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E0" w:rsidRPr="00344AE3" w:rsidRDefault="00714DE0" w:rsidP="00344AE3">
      <w:pPr>
        <w:spacing w:line="360" w:lineRule="auto"/>
        <w:jc w:val="both"/>
        <w:rPr>
          <w:rFonts w:ascii="Times New Roman" w:hAnsi="Times New Roman" w:cs="Times New Roman"/>
          <w:sz w:val="24"/>
          <w:szCs w:val="24"/>
          <w:vertAlign w:val="subscript"/>
        </w:rPr>
      </w:pPr>
    </w:p>
    <w:p w:rsidR="00714DE0" w:rsidRPr="00344AE3" w:rsidRDefault="00714DE0" w:rsidP="00344AE3">
      <w:pPr>
        <w:spacing w:line="360" w:lineRule="auto"/>
        <w:jc w:val="both"/>
        <w:rPr>
          <w:rFonts w:ascii="Times New Roman" w:hAnsi="Times New Roman" w:cs="Times New Roman"/>
          <w:sz w:val="24"/>
          <w:szCs w:val="24"/>
          <w:vertAlign w:val="subscript"/>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noProof/>
          <w:sz w:val="24"/>
          <w:szCs w:val="24"/>
          <w:lang w:eastAsia="pt-BR"/>
        </w:rPr>
        <w:drawing>
          <wp:inline distT="0" distB="0" distL="0" distR="0" wp14:anchorId="4C947A12" wp14:editId="771BD65C">
            <wp:extent cx="5600700" cy="4114800"/>
            <wp:effectExtent l="0" t="0" r="0" b="0"/>
            <wp:docPr id="2" name="Imagem 2" descr="logo me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p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4114800"/>
                    </a:xfrm>
                    <a:prstGeom prst="rect">
                      <a:avLst/>
                    </a:prstGeom>
                    <a:noFill/>
                    <a:ln>
                      <a:noFill/>
                    </a:ln>
                  </pic:spPr>
                </pic:pic>
              </a:graphicData>
            </a:graphic>
          </wp:inline>
        </w:drawing>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center"/>
        <w:rPr>
          <w:rFonts w:ascii="Times New Roman" w:hAnsi="Times New Roman" w:cs="Times New Roman"/>
          <w:sz w:val="24"/>
          <w:szCs w:val="24"/>
        </w:rPr>
      </w:pPr>
      <w:r w:rsidRPr="00344AE3">
        <w:rPr>
          <w:rFonts w:ascii="Times New Roman" w:hAnsi="Times New Roman" w:cs="Times New Roman"/>
          <w:sz w:val="24"/>
          <w:szCs w:val="24"/>
        </w:rPr>
        <w:t>REGULAMENTO 2014</w:t>
      </w:r>
    </w:p>
    <w:p w:rsidR="00714DE0" w:rsidRPr="00344AE3" w:rsidRDefault="00714DE0" w:rsidP="00344AE3">
      <w:pPr>
        <w:spacing w:line="360" w:lineRule="auto"/>
        <w:jc w:val="both"/>
        <w:rPr>
          <w:rFonts w:ascii="Times New Roman" w:hAnsi="Times New Roman" w:cs="Times New Roman"/>
          <w:sz w:val="24"/>
          <w:szCs w:val="24"/>
        </w:rPr>
      </w:pPr>
    </w:p>
    <w:p w:rsidR="00344AE3" w:rsidRDefault="00344AE3"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REALIZAÇÃO:</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COORDENADORIAS REGIONAIS DE EDUCAÇÃO </w:t>
      </w:r>
      <w:r w:rsidR="0073575A" w:rsidRPr="00344AE3">
        <w:rPr>
          <w:rFonts w:ascii="Times New Roman" w:hAnsi="Times New Roman" w:cs="Times New Roman"/>
          <w:b/>
          <w:sz w:val="24"/>
          <w:szCs w:val="24"/>
        </w:rPr>
        <w:t>–</w:t>
      </w:r>
      <w:r w:rsidRPr="00344AE3">
        <w:rPr>
          <w:rFonts w:ascii="Times New Roman" w:hAnsi="Times New Roman" w:cs="Times New Roman"/>
          <w:b/>
          <w:sz w:val="24"/>
          <w:szCs w:val="24"/>
        </w:rPr>
        <w:t xml:space="preserve"> </w:t>
      </w:r>
      <w:proofErr w:type="spellStart"/>
      <w:r w:rsidRPr="00344AE3">
        <w:rPr>
          <w:rFonts w:ascii="Times New Roman" w:hAnsi="Times New Roman" w:cs="Times New Roman"/>
          <w:b/>
          <w:sz w:val="24"/>
          <w:szCs w:val="24"/>
        </w:rPr>
        <w:t>CREs</w:t>
      </w:r>
      <w:proofErr w:type="spellEnd"/>
    </w:p>
    <w:p w:rsidR="0073575A" w:rsidRPr="00344AE3" w:rsidRDefault="00DF719A"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SECRETARIA DE ESTADO DA EDUCAÇÃO - SEDUC</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lastRenderedPageBreak/>
        <w:t>1 - DADOS DE IDENTIFICAÇÃO:</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Evento: 11</w:t>
      </w:r>
      <w:r w:rsidRPr="00344AE3">
        <w:rPr>
          <w:rFonts w:ascii="Times New Roman" w:hAnsi="Times New Roman" w:cs="Times New Roman"/>
          <w:bCs/>
          <w:sz w:val="24"/>
          <w:szCs w:val="24"/>
        </w:rPr>
        <w:t xml:space="preserve">ª </w:t>
      </w:r>
      <w:r w:rsidRPr="00344AE3">
        <w:rPr>
          <w:rFonts w:ascii="Times New Roman" w:hAnsi="Times New Roman" w:cs="Times New Roman"/>
          <w:b/>
          <w:bCs/>
          <w:sz w:val="24"/>
          <w:szCs w:val="24"/>
        </w:rPr>
        <w:t xml:space="preserve">Mostra das Escolas de Educação </w:t>
      </w:r>
      <w:r w:rsidR="000F662D" w:rsidRPr="00344AE3">
        <w:rPr>
          <w:rFonts w:ascii="Times New Roman" w:hAnsi="Times New Roman" w:cs="Times New Roman"/>
          <w:b/>
          <w:bCs/>
          <w:sz w:val="24"/>
          <w:szCs w:val="24"/>
        </w:rPr>
        <w:t>Profissional,</w:t>
      </w:r>
      <w:r w:rsidRPr="00344AE3">
        <w:rPr>
          <w:rFonts w:ascii="Times New Roman" w:hAnsi="Times New Roman" w:cs="Times New Roman"/>
          <w:b/>
          <w:bCs/>
          <w:sz w:val="24"/>
          <w:szCs w:val="24"/>
        </w:rPr>
        <w:t xml:space="preserve"> Ensino Médio Politécnico e Curso Normal/</w:t>
      </w:r>
      <w:proofErr w:type="gramStart"/>
      <w:r w:rsidRPr="00344AE3">
        <w:rPr>
          <w:rFonts w:ascii="Times New Roman" w:hAnsi="Times New Roman" w:cs="Times New Roman"/>
          <w:b/>
          <w:bCs/>
          <w:sz w:val="24"/>
          <w:szCs w:val="24"/>
        </w:rPr>
        <w:t xml:space="preserve">  </w:t>
      </w:r>
      <w:proofErr w:type="spellStart"/>
      <w:proofErr w:type="gramEnd"/>
      <w:r w:rsidRPr="00344AE3">
        <w:rPr>
          <w:rFonts w:ascii="Times New Roman" w:hAnsi="Times New Roman" w:cs="Times New Roman"/>
          <w:b/>
          <w:bCs/>
          <w:sz w:val="24"/>
          <w:szCs w:val="24"/>
        </w:rPr>
        <w:t>MEPs</w:t>
      </w:r>
      <w:proofErr w:type="spellEnd"/>
      <w:r w:rsidRPr="00344AE3">
        <w:rPr>
          <w:rFonts w:ascii="Times New Roman" w:hAnsi="Times New Roman" w:cs="Times New Roman"/>
          <w:b/>
          <w:bCs/>
          <w:sz w:val="24"/>
          <w:szCs w:val="24"/>
        </w:rPr>
        <w:t xml:space="preserve"> – Regionais/2014</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Órgão Promotor:</w:t>
      </w:r>
      <w:r w:rsidRPr="00344AE3">
        <w:rPr>
          <w:rFonts w:ascii="Times New Roman" w:hAnsi="Times New Roman" w:cs="Times New Roman"/>
          <w:sz w:val="24"/>
          <w:szCs w:val="24"/>
        </w:rPr>
        <w:t xml:space="preserve"> SEDUC/RS.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 xml:space="preserve">Realização: </w:t>
      </w:r>
      <w:r w:rsidRPr="00344AE3">
        <w:rPr>
          <w:rFonts w:ascii="Times New Roman" w:hAnsi="Times New Roman" w:cs="Times New Roman"/>
          <w:sz w:val="24"/>
          <w:szCs w:val="24"/>
        </w:rPr>
        <w:t>Coordenadorias Regionais de Educação RS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Período de realização:</w:t>
      </w:r>
      <w:r w:rsidRPr="00344AE3">
        <w:rPr>
          <w:rFonts w:ascii="Times New Roman" w:hAnsi="Times New Roman" w:cs="Times New Roman"/>
          <w:sz w:val="24"/>
          <w:szCs w:val="24"/>
        </w:rPr>
        <w:t xml:space="preserve"> Junho e Julho de 2014</w:t>
      </w:r>
    </w:p>
    <w:p w:rsidR="00714DE0" w:rsidRPr="00344AE3" w:rsidRDefault="00714DE0" w:rsidP="00344AE3">
      <w:pPr>
        <w:spacing w:line="360" w:lineRule="auto"/>
        <w:jc w:val="both"/>
        <w:rPr>
          <w:ins w:id="0" w:author="ita" w:date="2006-02-23T09:43:00Z"/>
          <w:rFonts w:ascii="Times New Roman" w:hAnsi="Times New Roman" w:cs="Times New Roman"/>
          <w:sz w:val="24"/>
          <w:szCs w:val="24"/>
        </w:rPr>
      </w:pPr>
      <w:ins w:id="1" w:author="ita" w:date="2006-02-23T09:43:00Z">
        <w:r w:rsidRPr="00344AE3">
          <w:rPr>
            <w:rFonts w:ascii="Times New Roman" w:hAnsi="Times New Roman" w:cs="Times New Roman"/>
            <w:b/>
            <w:bCs/>
            <w:sz w:val="24"/>
            <w:szCs w:val="24"/>
          </w:rPr>
          <w:t>Público Alvo:</w:t>
        </w:r>
      </w:ins>
      <w:r w:rsidRPr="00344AE3">
        <w:rPr>
          <w:rFonts w:ascii="Times New Roman" w:hAnsi="Times New Roman" w:cs="Times New Roman"/>
          <w:sz w:val="24"/>
          <w:szCs w:val="24"/>
        </w:rPr>
        <w:t xml:space="preserve"> Alunos e professores das Escolas de Educação Profissional, Ensino Médio Politécnico e Curso Normal da rede Estadual.</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Local:</w:t>
      </w:r>
      <w:r w:rsidRPr="00344AE3">
        <w:rPr>
          <w:rFonts w:ascii="Times New Roman" w:hAnsi="Times New Roman" w:cs="Times New Roman"/>
          <w:sz w:val="24"/>
          <w:szCs w:val="24"/>
        </w:rPr>
        <w:t xml:space="preserve"> a definir</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Inscrições:</w:t>
      </w:r>
      <w:r w:rsidRPr="00344AE3">
        <w:rPr>
          <w:rFonts w:ascii="Times New Roman" w:hAnsi="Times New Roman" w:cs="Times New Roman"/>
          <w:sz w:val="24"/>
          <w:szCs w:val="24"/>
        </w:rPr>
        <w:t xml:space="preserve"> Coordenadorias Regionais de Educação ou</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Coordenadoria Sede do Núcleo.</w:t>
      </w:r>
    </w:p>
    <w:p w:rsidR="00714DE0" w:rsidRPr="00417E00" w:rsidRDefault="00714DE0" w:rsidP="00344AE3">
      <w:pPr>
        <w:spacing w:line="360" w:lineRule="auto"/>
        <w:jc w:val="both"/>
        <w:rPr>
          <w:rFonts w:ascii="Times New Roman" w:hAnsi="Times New Roman" w:cs="Times New Roman"/>
          <w:b/>
          <w:sz w:val="28"/>
          <w:szCs w:val="28"/>
        </w:rPr>
      </w:pPr>
      <w:r w:rsidRPr="00417E00">
        <w:rPr>
          <w:rFonts w:ascii="Times New Roman" w:hAnsi="Times New Roman" w:cs="Times New Roman"/>
          <w:sz w:val="24"/>
          <w:szCs w:val="24"/>
        </w:rPr>
        <w:t>Tema</w:t>
      </w:r>
      <w:r w:rsidRPr="00417E00">
        <w:rPr>
          <w:rFonts w:ascii="Times New Roman" w:hAnsi="Times New Roman" w:cs="Times New Roman"/>
          <w:sz w:val="28"/>
          <w:szCs w:val="28"/>
        </w:rPr>
        <w:t>:</w:t>
      </w:r>
      <w:r w:rsidRPr="00417E00">
        <w:rPr>
          <w:rFonts w:ascii="Times New Roman" w:hAnsi="Times New Roman" w:cs="Times New Roman"/>
          <w:b/>
          <w:sz w:val="28"/>
          <w:szCs w:val="28"/>
        </w:rPr>
        <w:t xml:space="preserve"> Juventudes: desafios científicos e sociais</w:t>
      </w:r>
    </w:p>
    <w:p w:rsidR="00714DE0" w:rsidRPr="00344AE3" w:rsidRDefault="00714DE0" w:rsidP="00344AE3">
      <w:pPr>
        <w:spacing w:line="360" w:lineRule="auto"/>
        <w:jc w:val="both"/>
        <w:rPr>
          <w:ins w:id="2" w:author="ita" w:date="2006-02-23T09:45:00Z"/>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2 – DADOS GERAIS</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2.1 – Fundamentação:</w:t>
      </w:r>
    </w:p>
    <w:p w:rsidR="00714DE0" w:rsidRPr="00344AE3" w:rsidRDefault="00344AE3" w:rsidP="00344AE3">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714DE0" w:rsidRPr="00344AE3">
        <w:rPr>
          <w:rFonts w:ascii="Times New Roman" w:hAnsi="Times New Roman" w:cs="Times New Roman"/>
          <w:bCs/>
          <w:iCs/>
          <w:sz w:val="24"/>
          <w:szCs w:val="24"/>
        </w:rPr>
        <w:t xml:space="preserve">A Secretaria de Educação do Rio Grande do Sul afirma sua concepção de que não há uma separação hierárquica entre a técnica e a tecnologia. A ciência, a técnica e a tecnologia se complementam e se alimentam mutuamente e é dentro deste conceito que a pesquisa assume o papel de integrar o currículo escolar, superando as técnicas isoladas, minimizando a visão ideológica e funcional de produção do conhecimento em escala. </w:t>
      </w:r>
    </w:p>
    <w:p w:rsidR="00714DE0" w:rsidRPr="00344AE3" w:rsidRDefault="00344AE3" w:rsidP="00344AE3">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714DE0" w:rsidRPr="00344AE3">
        <w:rPr>
          <w:rFonts w:ascii="Times New Roman" w:hAnsi="Times New Roman" w:cs="Times New Roman"/>
          <w:bCs/>
          <w:iCs/>
          <w:sz w:val="24"/>
          <w:szCs w:val="24"/>
        </w:rPr>
        <w:t xml:space="preserve">A formação integrada deve ser assumida como princípio educacional, propondo uma pesquisa que possa superar o pragmatismo que reduz a educação à sua funcionalidade e incluir outras práticas formativas, de ética, de economia e dos direitos dos trabalhadores, do trabalho em equipe, de projetos, da generalização da iniciação científica na prática formativa, </w:t>
      </w:r>
      <w:r w:rsidR="00714DE0" w:rsidRPr="00344AE3">
        <w:rPr>
          <w:rFonts w:ascii="Times New Roman" w:hAnsi="Times New Roman" w:cs="Times New Roman"/>
          <w:bCs/>
          <w:iCs/>
          <w:sz w:val="24"/>
          <w:szCs w:val="24"/>
        </w:rPr>
        <w:lastRenderedPageBreak/>
        <w:t xml:space="preserve">do processo de aprendizagem nos múltiplos saberes, especialmente nos parâmetros da </w:t>
      </w:r>
      <w:proofErr w:type="spellStart"/>
      <w:r w:rsidR="00714DE0" w:rsidRPr="00344AE3">
        <w:rPr>
          <w:rFonts w:ascii="Times New Roman" w:hAnsi="Times New Roman" w:cs="Times New Roman"/>
          <w:bCs/>
          <w:iCs/>
          <w:sz w:val="24"/>
          <w:szCs w:val="24"/>
        </w:rPr>
        <w:t>politecnia</w:t>
      </w:r>
      <w:proofErr w:type="spellEnd"/>
      <w:r w:rsidR="00714DE0" w:rsidRPr="00344AE3">
        <w:rPr>
          <w:rFonts w:ascii="Times New Roman" w:hAnsi="Times New Roman" w:cs="Times New Roman"/>
          <w:bCs/>
          <w:iCs/>
          <w:sz w:val="24"/>
          <w:szCs w:val="24"/>
        </w:rPr>
        <w:t xml:space="preserve"> e retomar o currículo de forma não adestradora, não fragmentada. </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ab/>
      </w:r>
      <w:r w:rsidR="00714DE0" w:rsidRPr="00344AE3">
        <w:rPr>
          <w:rFonts w:ascii="Times New Roman" w:hAnsi="Times New Roman" w:cs="Times New Roman"/>
          <w:bCs/>
          <w:iCs/>
          <w:sz w:val="24"/>
          <w:szCs w:val="24"/>
        </w:rPr>
        <w:t>A pesquisa proposta deve dar aos jovens e adultos trabalhadores, na interação com a sociedade, elementos para discutir o mundo além da pura ciência que move os processos produtivos e as relações sociais geradas pelo sistema produtivo. Cabe à</w:t>
      </w:r>
      <w:r w:rsidR="00714DE0" w:rsidRPr="00344AE3">
        <w:rPr>
          <w:rFonts w:ascii="Times New Roman" w:hAnsi="Times New Roman" w:cs="Times New Roman"/>
          <w:sz w:val="24"/>
          <w:szCs w:val="24"/>
        </w:rPr>
        <w:t xml:space="preserve"> escola preparar o jovem para ingressar no mercado, com uma perspectiva crítica sobre a realidade da organização do trabalho (KUNZLER - 2010) onde se faz necessária uma articulação entre</w:t>
      </w:r>
      <w:r w:rsidR="00714DE0" w:rsidRPr="00344AE3">
        <w:rPr>
          <w:rFonts w:ascii="Times New Roman" w:hAnsi="Times New Roman" w:cs="Times New Roman"/>
          <w:i/>
          <w:sz w:val="24"/>
          <w:szCs w:val="24"/>
        </w:rPr>
        <w:t xml:space="preserve"> </w:t>
      </w:r>
      <w:r w:rsidR="00714DE0" w:rsidRPr="00344AE3">
        <w:rPr>
          <w:rFonts w:ascii="Times New Roman" w:hAnsi="Times New Roman" w:cs="Times New Roman"/>
          <w:sz w:val="24"/>
          <w:szCs w:val="24"/>
        </w:rPr>
        <w:t>educação geral e educação tecnológica de alta qualidade, formando jovens que tenham uma formação politécnica e que conheçam o mundo do trabalho e técnicos que tenham uma formação geral que leve a reflexão.</w:t>
      </w:r>
    </w:p>
    <w:p w:rsidR="00714DE0" w:rsidRPr="00344AE3" w:rsidRDefault="00344AE3" w:rsidP="00344AE3">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714DE0" w:rsidRPr="00344AE3">
        <w:rPr>
          <w:rFonts w:ascii="Times New Roman" w:hAnsi="Times New Roman" w:cs="Times New Roman"/>
          <w:bCs/>
          <w:iCs/>
          <w:sz w:val="24"/>
          <w:szCs w:val="24"/>
        </w:rPr>
        <w:t xml:space="preserve">A MEP deve ser direcionada à preparação para o trabalho, não à preparação para o emprego, mas à </w:t>
      </w:r>
      <w:r w:rsidR="00714DE0" w:rsidRPr="00344AE3">
        <w:rPr>
          <w:rFonts w:ascii="Times New Roman" w:hAnsi="Times New Roman" w:cs="Times New Roman"/>
          <w:bCs/>
          <w:iCs/>
          <w:sz w:val="24"/>
          <w:szCs w:val="24"/>
          <w:u w:val="single"/>
        </w:rPr>
        <w:t xml:space="preserve">formação </w:t>
      </w:r>
      <w:proofErr w:type="spellStart"/>
      <w:r w:rsidR="00714DE0" w:rsidRPr="00344AE3">
        <w:rPr>
          <w:rFonts w:ascii="Times New Roman" w:hAnsi="Times New Roman" w:cs="Times New Roman"/>
          <w:bCs/>
          <w:iCs/>
          <w:sz w:val="24"/>
          <w:szCs w:val="24"/>
          <w:u w:val="single"/>
        </w:rPr>
        <w:t>omnilateral</w:t>
      </w:r>
      <w:proofErr w:type="spellEnd"/>
      <w:r w:rsidR="00714DE0" w:rsidRPr="00344AE3">
        <w:rPr>
          <w:rFonts w:ascii="Times New Roman" w:hAnsi="Times New Roman" w:cs="Times New Roman"/>
          <w:bCs/>
          <w:iCs/>
          <w:sz w:val="24"/>
          <w:szCs w:val="24"/>
          <w:u w:val="single"/>
        </w:rPr>
        <w:t xml:space="preserve"> </w:t>
      </w:r>
      <w:r w:rsidR="00714DE0" w:rsidRPr="00344AE3">
        <w:rPr>
          <w:rFonts w:ascii="Times New Roman" w:hAnsi="Times New Roman" w:cs="Times New Roman"/>
          <w:bCs/>
          <w:iCs/>
          <w:sz w:val="24"/>
          <w:szCs w:val="24"/>
        </w:rPr>
        <w:t xml:space="preserve">(todos os aspectos) para compreensão do mundo do trabalho e inserção crítica e atuante na sociedade. </w:t>
      </w:r>
    </w:p>
    <w:p w:rsidR="00714DE0" w:rsidRPr="00344AE3" w:rsidRDefault="00714DE0" w:rsidP="00344AE3">
      <w:pPr>
        <w:spacing w:line="360" w:lineRule="auto"/>
        <w:jc w:val="both"/>
        <w:rPr>
          <w:rFonts w:ascii="Times New Roman" w:hAnsi="Times New Roman" w:cs="Times New Roman"/>
          <w:b/>
          <w:bCs/>
          <w:i/>
          <w:iCs/>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2.2</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 xml:space="preserve"> Objetivos:</w:t>
      </w:r>
    </w:p>
    <w:p w:rsidR="00714DE0" w:rsidRPr="00344AE3" w:rsidRDefault="00714DE0" w:rsidP="00344AE3">
      <w:pPr>
        <w:spacing w:line="360" w:lineRule="auto"/>
        <w:jc w:val="both"/>
        <w:rPr>
          <w:rFonts w:ascii="Times New Roman" w:hAnsi="Times New Roman" w:cs="Times New Roman"/>
          <w:b/>
          <w:sz w:val="24"/>
          <w:szCs w:val="24"/>
        </w:rPr>
      </w:pPr>
    </w:p>
    <w:p w:rsidR="005304D1"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Objetivo Geral:</w:t>
      </w:r>
    </w:p>
    <w:p w:rsidR="00714DE0" w:rsidRPr="00344AE3" w:rsidRDefault="005304D1" w:rsidP="00344AE3">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714DE0" w:rsidRPr="00344AE3">
        <w:rPr>
          <w:rFonts w:ascii="Times New Roman" w:hAnsi="Times New Roman" w:cs="Times New Roman"/>
          <w:sz w:val="24"/>
          <w:szCs w:val="24"/>
        </w:rPr>
        <w:t xml:space="preserve"> Oportunizar um espaço para exposição, apresentação e discussão de trabalhos, estudos e projetos científicos ou tecnológicos elaborados por alunos e professores do Estado do Rio Grande do Sul que tenham realizado uma investigação sobre um fenômeno ou tema relacionado à temática explicitada desta edição.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Objetivos Específicos: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Promover a participação das escolas estaduais com Educação Profissionalizante, Ensino Médio Politécnico e Curso Normal (Magistério) na exposição de trabalhos como forma de valorização e socialização de seus conhecimentos científicos, estimulando a pesquisa.</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Cs/>
          <w:iCs/>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Organizar junto às Coordenadorias Regionais de Educação e às Escolas com Cursos de Educação Profissional, Politécnico e Curso Normal a realização da MEP – Regional levando alunos, professores e comunidade escolar à participação e organização na construção dos princípios científico-culturais, por meio da exposição dos trabalhos resultantes das pesquisas desenvolvidas nas escolas públicas;</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Promover a participação das Escolas Estaduais e Municipais de Educação Profissional e Ensino Médio Politécnico na MEP - Regional, com vistas à classificação de Projetos para a FECITEP.  </w:t>
      </w:r>
    </w:p>
    <w:p w:rsidR="00714DE0" w:rsidRPr="00344AE3" w:rsidRDefault="00714DE0" w:rsidP="00344AE3">
      <w:pPr>
        <w:spacing w:line="360" w:lineRule="auto"/>
        <w:jc w:val="both"/>
        <w:rPr>
          <w:rFonts w:ascii="Times New Roman" w:hAnsi="Times New Roman" w:cs="Times New Roman"/>
          <w:vanish/>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Cs/>
          <w:iCs/>
          <w:sz w:val="24"/>
          <w:szCs w:val="24"/>
        </w:rPr>
      </w:pPr>
      <w:r w:rsidRPr="00344AE3">
        <w:rPr>
          <w:rFonts w:ascii="Times New Roman" w:hAnsi="Times New Roman" w:cs="Times New Roman"/>
          <w:bCs/>
          <w:iCs/>
          <w:sz w:val="24"/>
          <w:szCs w:val="24"/>
        </w:rPr>
        <w:t>- Situar e orientar o a</w:t>
      </w:r>
      <w:bookmarkStart w:id="3" w:name="_GoBack"/>
      <w:bookmarkEnd w:id="3"/>
      <w:r w:rsidRPr="00344AE3">
        <w:rPr>
          <w:rFonts w:ascii="Times New Roman" w:hAnsi="Times New Roman" w:cs="Times New Roman"/>
          <w:bCs/>
          <w:iCs/>
          <w:sz w:val="24"/>
          <w:szCs w:val="24"/>
        </w:rPr>
        <w:t>luno para que possa compreender as questões relativas ao trabalho, à formação e aos processos econômicos e sociais em curso no mundo atual.</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Cs/>
          <w:iCs/>
          <w:sz w:val="24"/>
          <w:szCs w:val="24"/>
        </w:rPr>
      </w:pPr>
      <w:r w:rsidRPr="00344AE3">
        <w:rPr>
          <w:rFonts w:ascii="Times New Roman" w:hAnsi="Times New Roman" w:cs="Times New Roman"/>
          <w:sz w:val="24"/>
          <w:szCs w:val="24"/>
        </w:rPr>
        <w:t xml:space="preserve">- </w:t>
      </w:r>
      <w:r w:rsidRPr="00344AE3">
        <w:rPr>
          <w:rFonts w:ascii="Times New Roman" w:hAnsi="Times New Roman" w:cs="Times New Roman"/>
          <w:bCs/>
          <w:iCs/>
          <w:sz w:val="24"/>
          <w:szCs w:val="24"/>
        </w:rPr>
        <w:t>Tornar a escola um espaço que insira o aluno na cultura e no saber científico sistematizado básico, técnico e tecnológico;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Promover a ampla visitação do público em geral onde </w:t>
      </w:r>
      <w:proofErr w:type="gramStart"/>
      <w:r w:rsidR="000F662D" w:rsidRPr="00344AE3">
        <w:rPr>
          <w:rFonts w:ascii="Times New Roman" w:hAnsi="Times New Roman" w:cs="Times New Roman"/>
          <w:sz w:val="24"/>
          <w:szCs w:val="24"/>
        </w:rPr>
        <w:t>for</w:t>
      </w:r>
      <w:r w:rsidR="000F662D">
        <w:rPr>
          <w:rFonts w:ascii="Times New Roman" w:hAnsi="Times New Roman" w:cs="Times New Roman"/>
          <w:sz w:val="24"/>
          <w:szCs w:val="24"/>
        </w:rPr>
        <w:t>em</w:t>
      </w:r>
      <w:proofErr w:type="gramEnd"/>
      <w:r w:rsidRPr="00344AE3">
        <w:rPr>
          <w:rFonts w:ascii="Times New Roman" w:hAnsi="Times New Roman" w:cs="Times New Roman"/>
          <w:sz w:val="24"/>
          <w:szCs w:val="24"/>
        </w:rPr>
        <w:t xml:space="preserve"> expostos os projetos, bem como, as escolas, empresas e segmentos vinculados ao mundo do trabalho;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Apresentar e discutir as experiências das instituições de ensino, buscando o aperfeiçoamento pedagógico, processual e relacional com os sistemas produtivos e de desenvolvimento da sociedade.</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Contribuir para a formação de professores da rede estadual de ensino, socializando assim as experiências e conhecimentos construídos processualmente.</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vanish/>
          <w:sz w:val="24"/>
          <w:szCs w:val="24"/>
        </w:rPr>
      </w:pPr>
    </w:p>
    <w:p w:rsidR="00714DE0" w:rsidRPr="00344AE3" w:rsidRDefault="00714DE0" w:rsidP="00344AE3">
      <w:pPr>
        <w:spacing w:line="360" w:lineRule="auto"/>
        <w:jc w:val="both"/>
        <w:rPr>
          <w:ins w:id="4" w:author="ita" w:date="2006-02-23T09:53:00Z"/>
          <w:rFonts w:ascii="Times New Roman" w:hAnsi="Times New Roman" w:cs="Times New Roman"/>
          <w:sz w:val="24"/>
          <w:szCs w:val="24"/>
        </w:rPr>
      </w:pPr>
    </w:p>
    <w:p w:rsidR="00344AE3" w:rsidRDefault="00344AE3"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lastRenderedPageBreak/>
        <w:t>3</w:t>
      </w:r>
      <w:proofErr w:type="gramEnd"/>
      <w:r w:rsidRPr="00344AE3">
        <w:rPr>
          <w:rFonts w:ascii="Times New Roman" w:hAnsi="Times New Roman" w:cs="Times New Roman"/>
          <w:b/>
          <w:sz w:val="24"/>
          <w:szCs w:val="24"/>
        </w:rPr>
        <w:t xml:space="preserve"> -  PROGRAMAÇÃO da MEP – REGIONAL</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A sugestão é de que a Mostra inicie na 4ª feira à tarde (com chegada dos expositores pela manhã sendo oferecido um lanche reforçado, ou almoço), em horário a ser definido pela Comissão local, com a </w:t>
      </w:r>
      <w:r w:rsidR="00714DE0" w:rsidRPr="00344AE3">
        <w:rPr>
          <w:rFonts w:ascii="Times New Roman" w:hAnsi="Times New Roman" w:cs="Times New Roman"/>
          <w:sz w:val="24"/>
          <w:szCs w:val="24"/>
          <w:u w:val="single"/>
        </w:rPr>
        <w:t>Abertura da Feira</w:t>
      </w:r>
      <w:r w:rsidR="00714DE0" w:rsidRPr="00344AE3">
        <w:rPr>
          <w:rFonts w:ascii="Times New Roman" w:hAnsi="Times New Roman" w:cs="Times New Roman"/>
          <w:sz w:val="24"/>
          <w:szCs w:val="24"/>
        </w:rPr>
        <w:t xml:space="preserve"> pelas autoridades presentes, dando início ao evento.  A partir das 14 horas os estandes já poderão receber a visita dos Avaliadores. Na 5ª feira a MEP terá atividades nos três turnos. O encerramento com premiação do evento ocorrerá na sexta-feira, às 13 horas e trinta minutos (após o almoço).  A Comissão Organizadora de cada Núcleo terá liberdade para propor outros dias da semana, se assim entender, (terça a quinta; segunda a quarta) e deverá divulgar a programação antecipadamente.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DF719A" w:rsidP="00344AE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Formação:</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sz w:val="24"/>
          <w:szCs w:val="24"/>
        </w:rPr>
        <w:t xml:space="preserve"> </w:t>
      </w:r>
      <w:r w:rsidR="00344AE3">
        <w:rPr>
          <w:rFonts w:ascii="Times New Roman" w:hAnsi="Times New Roman" w:cs="Times New Roman"/>
          <w:sz w:val="24"/>
          <w:szCs w:val="24"/>
        </w:rPr>
        <w:tab/>
      </w:r>
      <w:r w:rsidR="00DF719A">
        <w:rPr>
          <w:rFonts w:ascii="Times New Roman" w:hAnsi="Times New Roman" w:cs="Times New Roman"/>
          <w:sz w:val="24"/>
          <w:szCs w:val="24"/>
        </w:rPr>
        <w:t>Desde a 10ª edição, a MEP - Regional contempla</w:t>
      </w:r>
      <w:r w:rsidRPr="00344AE3">
        <w:rPr>
          <w:rFonts w:ascii="Times New Roman" w:hAnsi="Times New Roman" w:cs="Times New Roman"/>
          <w:sz w:val="24"/>
          <w:szCs w:val="24"/>
        </w:rPr>
        <w:t xml:space="preserve"> agenda de atividades socioculturais e de formação, visando maior integração e capacitação dos participantes, consolidando, assim, um espaço de discussão e difusão das pesquisas tecnológicas e das metodologias de iniciação científica aplicadas às realidades sócio produtivas</w:t>
      </w:r>
      <w:r w:rsidRPr="00344AE3">
        <w:rPr>
          <w:rFonts w:ascii="Times New Roman" w:hAnsi="Times New Roman" w:cs="Times New Roman"/>
          <w:b/>
          <w:sz w:val="24"/>
          <w:szCs w:val="24"/>
        </w:rPr>
        <w:t>.</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Pautar a reflexão sobre as transformações sociais e tecnológicas do mundo do trabalho, bem como os desafios da formação profissional e do Ensino Médio Politécnico é o objetivo destas formações.</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bCs/>
          <w:sz w:val="24"/>
          <w:szCs w:val="24"/>
        </w:rPr>
      </w:pPr>
      <w:proofErr w:type="gramStart"/>
      <w:r w:rsidRPr="00344AE3">
        <w:rPr>
          <w:rFonts w:ascii="Times New Roman" w:hAnsi="Times New Roman" w:cs="Times New Roman"/>
          <w:b/>
          <w:bCs/>
          <w:sz w:val="24"/>
          <w:szCs w:val="24"/>
        </w:rPr>
        <w:t>4 - PARTICIPAÇÃO</w:t>
      </w:r>
      <w:proofErr w:type="gramEnd"/>
      <w:r w:rsidRPr="00344AE3">
        <w:rPr>
          <w:rFonts w:ascii="Times New Roman" w:hAnsi="Times New Roman" w:cs="Times New Roman"/>
          <w:b/>
          <w:bCs/>
          <w:sz w:val="24"/>
          <w:szCs w:val="24"/>
        </w:rPr>
        <w:t xml:space="preserve"> NA MOSTRA</w:t>
      </w:r>
    </w:p>
    <w:p w:rsidR="00714DE0" w:rsidRPr="00344AE3" w:rsidRDefault="00714DE0" w:rsidP="00344AE3">
      <w:pPr>
        <w:spacing w:line="360" w:lineRule="auto"/>
        <w:jc w:val="both"/>
        <w:rPr>
          <w:rFonts w:ascii="Times New Roman" w:hAnsi="Times New Roman" w:cs="Times New Roman"/>
          <w:b/>
          <w:bCs/>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Da 11ª MEP participarão projetos da Educação Profissional, Ensino Médio Politécnico e Curso Normal:</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Educação Profissional (até 50 trabalhos por Núcleo)</w:t>
      </w:r>
    </w:p>
    <w:p w:rsidR="001F1048"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Ensino Médio Politécnico</w:t>
      </w:r>
      <w:r w:rsidR="00FE34AE">
        <w:rPr>
          <w:rFonts w:ascii="Times New Roman" w:hAnsi="Times New Roman" w:cs="Times New Roman"/>
          <w:b/>
          <w:sz w:val="24"/>
          <w:szCs w:val="24"/>
        </w:rPr>
        <w:t xml:space="preserve"> (</w:t>
      </w:r>
      <w:r w:rsidR="001F1048">
        <w:rPr>
          <w:rFonts w:ascii="Times New Roman" w:hAnsi="Times New Roman" w:cs="Times New Roman"/>
          <w:b/>
          <w:sz w:val="24"/>
          <w:szCs w:val="24"/>
        </w:rPr>
        <w:t>até 10 trabalhos por Núcleo)</w:t>
      </w:r>
    </w:p>
    <w:p w:rsidR="00714DE0" w:rsidRPr="00344AE3" w:rsidRDefault="001F1048" w:rsidP="00344AE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Curso Normal (Magistério)- (</w:t>
      </w:r>
      <w:r w:rsidR="00807A95">
        <w:rPr>
          <w:rFonts w:ascii="Times New Roman" w:hAnsi="Times New Roman" w:cs="Times New Roman"/>
          <w:b/>
          <w:sz w:val="24"/>
          <w:szCs w:val="24"/>
        </w:rPr>
        <w:t>0</w:t>
      </w:r>
      <w:r>
        <w:rPr>
          <w:rFonts w:ascii="Times New Roman" w:hAnsi="Times New Roman" w:cs="Times New Roman"/>
          <w:b/>
          <w:sz w:val="24"/>
          <w:szCs w:val="24"/>
        </w:rPr>
        <w:t>2</w:t>
      </w:r>
      <w:r w:rsidR="00714DE0" w:rsidRPr="00344AE3">
        <w:rPr>
          <w:rFonts w:ascii="Times New Roman" w:hAnsi="Times New Roman" w:cs="Times New Roman"/>
          <w:b/>
          <w:sz w:val="24"/>
          <w:szCs w:val="24"/>
        </w:rPr>
        <w:t xml:space="preserve"> trabalhos por CRE)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lastRenderedPageBreak/>
        <w:t>4.1. - Categorias:</w:t>
      </w:r>
    </w:p>
    <w:p w:rsidR="00714DE0" w:rsidRPr="00344AE3" w:rsidRDefault="00714DE0" w:rsidP="00344AE3">
      <w:pPr>
        <w:spacing w:line="360" w:lineRule="auto"/>
        <w:jc w:val="both"/>
        <w:rPr>
          <w:rFonts w:ascii="Times New Roman" w:hAnsi="Times New Roman" w:cs="Times New Roman"/>
          <w:b/>
          <w:sz w:val="24"/>
          <w:szCs w:val="24"/>
        </w:rPr>
      </w:pPr>
      <w:proofErr w:type="gramStart"/>
      <w:r w:rsidRPr="00344AE3">
        <w:rPr>
          <w:rFonts w:ascii="Times New Roman" w:hAnsi="Times New Roman" w:cs="Times New Roman"/>
          <w:b/>
          <w:sz w:val="24"/>
          <w:szCs w:val="24"/>
        </w:rPr>
        <w:t>a.</w:t>
      </w:r>
      <w:proofErr w:type="gramEnd"/>
      <w:r w:rsidRPr="00344AE3">
        <w:rPr>
          <w:rFonts w:ascii="Times New Roman" w:hAnsi="Times New Roman" w:cs="Times New Roman"/>
          <w:sz w:val="24"/>
          <w:szCs w:val="24"/>
        </w:rPr>
        <w:t xml:space="preserve"> </w:t>
      </w:r>
      <w:r w:rsidRPr="00344AE3">
        <w:rPr>
          <w:rFonts w:ascii="Times New Roman" w:hAnsi="Times New Roman" w:cs="Times New Roman"/>
          <w:sz w:val="24"/>
          <w:szCs w:val="24"/>
          <w:u w:val="single"/>
        </w:rPr>
        <w:t>Projeto individual</w:t>
      </w:r>
      <w:r w:rsidRPr="00344AE3">
        <w:rPr>
          <w:rFonts w:ascii="Times New Roman" w:hAnsi="Times New Roman" w:cs="Times New Roman"/>
          <w:sz w:val="24"/>
          <w:szCs w:val="24"/>
        </w:rPr>
        <w:t xml:space="preserve">; um aluno e um professor orientador. No impedimento do professor orientador, poderá acompanhar o aluno, o professor </w:t>
      </w:r>
      <w:proofErr w:type="spellStart"/>
      <w:r w:rsidRPr="00344AE3">
        <w:rPr>
          <w:rFonts w:ascii="Times New Roman" w:hAnsi="Times New Roman" w:cs="Times New Roman"/>
          <w:sz w:val="24"/>
          <w:szCs w:val="24"/>
        </w:rPr>
        <w:t>coorientador</w:t>
      </w:r>
      <w:proofErr w:type="spellEnd"/>
      <w:r w:rsidRPr="00344AE3">
        <w:rPr>
          <w:rFonts w:ascii="Times New Roman" w:hAnsi="Times New Roman" w:cs="Times New Roman"/>
          <w:sz w:val="24"/>
          <w:szCs w:val="24"/>
        </w:rPr>
        <w:t xml:space="preserve"> do projeto de pesquisa, desde que </w:t>
      </w:r>
      <w:r w:rsidRPr="00344AE3">
        <w:rPr>
          <w:rFonts w:ascii="Times New Roman" w:hAnsi="Times New Roman" w:cs="Times New Roman"/>
          <w:b/>
          <w:sz w:val="24"/>
          <w:szCs w:val="24"/>
        </w:rPr>
        <w:t>constante na Ficha de Inscrição</w:t>
      </w:r>
      <w:r w:rsidRPr="00344AE3">
        <w:rPr>
          <w:rFonts w:ascii="Times New Roman" w:hAnsi="Times New Roman" w:cs="Times New Roman"/>
          <w:sz w:val="24"/>
          <w:szCs w:val="24"/>
        </w:rPr>
        <w:t>;</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b.</w:t>
      </w:r>
      <w:proofErr w:type="gramEnd"/>
      <w:r w:rsidRPr="00344AE3">
        <w:rPr>
          <w:rFonts w:ascii="Times New Roman" w:hAnsi="Times New Roman" w:cs="Times New Roman"/>
          <w:sz w:val="24"/>
          <w:szCs w:val="24"/>
        </w:rPr>
        <w:t xml:space="preserve"> </w:t>
      </w:r>
      <w:r w:rsidRPr="00344AE3">
        <w:rPr>
          <w:rFonts w:ascii="Times New Roman" w:hAnsi="Times New Roman" w:cs="Times New Roman"/>
          <w:sz w:val="24"/>
          <w:szCs w:val="24"/>
          <w:u w:val="single"/>
        </w:rPr>
        <w:t>Projeto de grupo</w:t>
      </w:r>
      <w:r w:rsidRPr="00344AE3">
        <w:rPr>
          <w:rFonts w:ascii="Times New Roman" w:hAnsi="Times New Roman" w:cs="Times New Roman"/>
          <w:sz w:val="24"/>
          <w:szCs w:val="24"/>
        </w:rPr>
        <w:t xml:space="preserve"> (máximo de</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 xml:space="preserve">03 alunos e um professor orientador). No impedimento do professor orientador, poderá ser feita a substituição pelo professor </w:t>
      </w:r>
      <w:proofErr w:type="spellStart"/>
      <w:r w:rsidRPr="00344AE3">
        <w:rPr>
          <w:rFonts w:ascii="Times New Roman" w:hAnsi="Times New Roman" w:cs="Times New Roman"/>
          <w:sz w:val="24"/>
          <w:szCs w:val="24"/>
        </w:rPr>
        <w:t>coorientador</w:t>
      </w:r>
      <w:proofErr w:type="spellEnd"/>
      <w:r w:rsidRPr="00344AE3">
        <w:rPr>
          <w:rFonts w:ascii="Times New Roman" w:hAnsi="Times New Roman" w:cs="Times New Roman"/>
          <w:sz w:val="24"/>
          <w:szCs w:val="24"/>
        </w:rPr>
        <w:t xml:space="preserve"> da pesquisa, desde que</w:t>
      </w:r>
      <w:r w:rsidRPr="00344AE3">
        <w:rPr>
          <w:rFonts w:ascii="Times New Roman" w:hAnsi="Times New Roman" w:cs="Times New Roman"/>
          <w:b/>
          <w:sz w:val="24"/>
          <w:szCs w:val="24"/>
        </w:rPr>
        <w:t xml:space="preserve"> constante na Ficha de Inscrição</w:t>
      </w:r>
      <w:r w:rsidRPr="00344AE3">
        <w:rPr>
          <w:rFonts w:ascii="Times New Roman" w:hAnsi="Times New Roman" w:cs="Times New Roman"/>
          <w:sz w:val="24"/>
          <w:szCs w:val="24"/>
        </w:rPr>
        <w:t>. No caso de alunos, estes poderão ser substituídos por coautores da pesquisa, desde que</w:t>
      </w:r>
      <w:r w:rsidRPr="00344AE3">
        <w:rPr>
          <w:rFonts w:ascii="Times New Roman" w:hAnsi="Times New Roman" w:cs="Times New Roman"/>
          <w:b/>
          <w:sz w:val="24"/>
          <w:szCs w:val="24"/>
        </w:rPr>
        <w:t xml:space="preserve"> constante na Ficha de Inscrição</w:t>
      </w:r>
      <w:r w:rsidRPr="00344AE3">
        <w:rPr>
          <w:rFonts w:ascii="Times New Roman" w:hAnsi="Times New Roman" w:cs="Times New Roman"/>
          <w:sz w:val="24"/>
          <w:szCs w:val="24"/>
        </w:rPr>
        <w:t>.</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c.</w:t>
      </w:r>
      <w:proofErr w:type="gramEnd"/>
      <w:r w:rsidRPr="00344AE3">
        <w:rPr>
          <w:rFonts w:ascii="Times New Roman" w:hAnsi="Times New Roman" w:cs="Times New Roman"/>
          <w:sz w:val="24"/>
          <w:szCs w:val="24"/>
        </w:rPr>
        <w:t xml:space="preserve"> Somente poderão ser orientadores, professores que tenham vínculo com a instituição que está inscrevendo o Projeto.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4. 2 - Critérios de Inscrição:</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a.</w:t>
      </w:r>
      <w:proofErr w:type="gramEnd"/>
      <w:r w:rsidRPr="00344AE3">
        <w:rPr>
          <w:rFonts w:ascii="Times New Roman" w:hAnsi="Times New Roman" w:cs="Times New Roman"/>
          <w:sz w:val="24"/>
          <w:szCs w:val="24"/>
        </w:rPr>
        <w:t xml:space="preserve"> Estar matriculado em Curso de Nível Médio ou tê-lo concluído durante o ano da realização da Mostra, mediante comprovação oficial da Escola;</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b.</w:t>
      </w:r>
      <w:proofErr w:type="gramEnd"/>
      <w:r w:rsidRPr="00344AE3">
        <w:rPr>
          <w:rFonts w:ascii="Times New Roman" w:hAnsi="Times New Roman" w:cs="Times New Roman"/>
          <w:sz w:val="24"/>
          <w:szCs w:val="24"/>
        </w:rPr>
        <w:t xml:space="preserve"> Estar acompanhado de um Professor Orientador ou </w:t>
      </w:r>
      <w:proofErr w:type="spellStart"/>
      <w:r w:rsidRPr="00344AE3">
        <w:rPr>
          <w:rFonts w:ascii="Times New Roman" w:hAnsi="Times New Roman" w:cs="Times New Roman"/>
          <w:sz w:val="24"/>
          <w:szCs w:val="24"/>
        </w:rPr>
        <w:t>coorientador</w:t>
      </w:r>
      <w:proofErr w:type="spellEnd"/>
      <w:r w:rsidRPr="00344AE3">
        <w:rPr>
          <w:rFonts w:ascii="Times New Roman" w:hAnsi="Times New Roman" w:cs="Times New Roman"/>
          <w:sz w:val="24"/>
          <w:szCs w:val="24"/>
        </w:rPr>
        <w:t xml:space="preserve"> do projeto de pesquisa, que tenha vínculo oficial com a Escola;</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c.</w:t>
      </w:r>
      <w:proofErr w:type="gramEnd"/>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Participar na Mostra com apenas um (01) Projeto Científico por aluno ou grupo de alunos (letra b), cujo objeto de estudos esteja incluído em um dos Eixos Tecnológicos, conforme Resolução CNE/ CEB nº 04 de 06 de junho de 2012, listados nesse Regulamento</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d.</w:t>
      </w:r>
      <w:proofErr w:type="gramEnd"/>
      <w:r w:rsidRPr="00344AE3">
        <w:rPr>
          <w:rFonts w:ascii="Times New Roman" w:hAnsi="Times New Roman" w:cs="Times New Roman"/>
          <w:sz w:val="24"/>
          <w:szCs w:val="24"/>
        </w:rPr>
        <w:t xml:space="preserve"> Encaminhar a documentação dentro das normas e prazos estabelecidos para a prévia avaliação do Comitê de Revisão Científica - </w:t>
      </w:r>
      <w:r w:rsidRPr="00344AE3">
        <w:rPr>
          <w:rFonts w:ascii="Times New Roman" w:hAnsi="Times New Roman" w:cs="Times New Roman"/>
          <w:b/>
          <w:sz w:val="24"/>
          <w:szCs w:val="24"/>
        </w:rPr>
        <w:t>CRC</w:t>
      </w: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bCs/>
          <w:sz w:val="24"/>
          <w:szCs w:val="24"/>
        </w:rPr>
      </w:pPr>
      <w:proofErr w:type="gramStart"/>
      <w:r w:rsidRPr="00344AE3">
        <w:rPr>
          <w:rFonts w:ascii="Times New Roman" w:hAnsi="Times New Roman" w:cs="Times New Roman"/>
          <w:b/>
          <w:bCs/>
          <w:sz w:val="24"/>
          <w:szCs w:val="24"/>
        </w:rPr>
        <w:t>e</w:t>
      </w:r>
      <w:proofErr w:type="gramEnd"/>
      <w:r w:rsidRPr="00344AE3">
        <w:rPr>
          <w:rFonts w:ascii="Times New Roman" w:hAnsi="Times New Roman" w:cs="Times New Roman"/>
          <w:b/>
          <w:bCs/>
          <w:sz w:val="24"/>
          <w:szCs w:val="24"/>
        </w:rPr>
        <w:t xml:space="preserve">. </w:t>
      </w:r>
      <w:r w:rsidRPr="00344AE3">
        <w:rPr>
          <w:rFonts w:ascii="Times New Roman" w:hAnsi="Times New Roman" w:cs="Times New Roman"/>
          <w:bCs/>
          <w:sz w:val="24"/>
          <w:szCs w:val="24"/>
        </w:rPr>
        <w:t>Estar ciente de que não serão aceitas substituições de alunos e professores, após a inscrição (ver item 4.1, letras a, b).</w:t>
      </w:r>
    </w:p>
    <w:p w:rsidR="00714DE0" w:rsidRPr="00344AE3" w:rsidRDefault="00714DE0" w:rsidP="00344AE3">
      <w:pPr>
        <w:spacing w:line="360" w:lineRule="auto"/>
        <w:jc w:val="both"/>
        <w:rPr>
          <w:rFonts w:ascii="Times New Roman" w:hAnsi="Times New Roman" w:cs="Times New Roman"/>
          <w:bCs/>
          <w:sz w:val="24"/>
          <w:szCs w:val="24"/>
        </w:rPr>
      </w:pPr>
      <w:proofErr w:type="gramStart"/>
      <w:r w:rsidRPr="00344AE3">
        <w:rPr>
          <w:rFonts w:ascii="Times New Roman" w:hAnsi="Times New Roman" w:cs="Times New Roman"/>
          <w:b/>
          <w:bCs/>
          <w:sz w:val="24"/>
          <w:szCs w:val="24"/>
        </w:rPr>
        <w:t>f.</w:t>
      </w:r>
      <w:proofErr w:type="gramEnd"/>
      <w:r w:rsidRPr="00344AE3">
        <w:rPr>
          <w:rFonts w:ascii="Times New Roman" w:hAnsi="Times New Roman" w:cs="Times New Roman"/>
          <w:b/>
          <w:bCs/>
          <w:sz w:val="24"/>
          <w:szCs w:val="24"/>
        </w:rPr>
        <w:t xml:space="preserve"> </w:t>
      </w:r>
      <w:r w:rsidRPr="00344AE3">
        <w:rPr>
          <w:rFonts w:ascii="Times New Roman" w:hAnsi="Times New Roman" w:cs="Times New Roman"/>
          <w:bCs/>
          <w:sz w:val="24"/>
          <w:szCs w:val="24"/>
        </w:rPr>
        <w:t xml:space="preserve">Estar de acordo com a exibição de fotos, vídeos e registros, em materiais de divulgação da MEP.  </w:t>
      </w:r>
    </w:p>
    <w:p w:rsidR="00714DE0" w:rsidRPr="00344AE3" w:rsidRDefault="00714DE0" w:rsidP="00344AE3">
      <w:pPr>
        <w:spacing w:line="360" w:lineRule="auto"/>
        <w:jc w:val="both"/>
        <w:rPr>
          <w:rFonts w:ascii="Times New Roman" w:hAnsi="Times New Roman" w:cs="Times New Roman"/>
          <w:bCs/>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lastRenderedPageBreak/>
        <w:t>4.3– ORIENTAÇÕES PARA INSCRIÇÃO NA MOSTRA</w:t>
      </w:r>
    </w:p>
    <w:p w:rsidR="00E116E3" w:rsidRPr="00344AE3" w:rsidRDefault="00E116E3"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4.3.1 – Inscrições: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Deverão ser realizadas nas respectivas Coordenadorias Regionais de Educação ou na </w:t>
      </w:r>
      <w:r w:rsidRPr="00344AE3">
        <w:rPr>
          <w:rFonts w:ascii="Times New Roman" w:hAnsi="Times New Roman" w:cs="Times New Roman"/>
          <w:b/>
          <w:sz w:val="24"/>
          <w:szCs w:val="24"/>
        </w:rPr>
        <w:t>Coordenadoria</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 xml:space="preserve">Sede </w:t>
      </w:r>
      <w:r w:rsidRPr="00344AE3">
        <w:rPr>
          <w:rFonts w:ascii="Times New Roman" w:hAnsi="Times New Roman" w:cs="Times New Roman"/>
          <w:sz w:val="24"/>
          <w:szCs w:val="24"/>
        </w:rPr>
        <w:t>da MEP se assim for estipulado, pela Comissão Organizadora do Núcleo, através do e mail disponibilizado e divulgado pelo respectivo Núcleo.</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4.3.2 -</w:t>
      </w:r>
      <w:r w:rsidR="005304D1" w:rsidRPr="00344AE3">
        <w:rPr>
          <w:rFonts w:ascii="Times New Roman" w:hAnsi="Times New Roman" w:cs="Times New Roman"/>
          <w:b/>
          <w:sz w:val="24"/>
          <w:szCs w:val="24"/>
        </w:rPr>
        <w:t xml:space="preserve"> </w:t>
      </w:r>
      <w:r w:rsidRPr="00344AE3">
        <w:rPr>
          <w:rFonts w:ascii="Times New Roman" w:hAnsi="Times New Roman" w:cs="Times New Roman"/>
          <w:b/>
          <w:sz w:val="24"/>
          <w:szCs w:val="24"/>
        </w:rPr>
        <w:t>Período de Inscrição: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A ser estabelecido e divulgado pela Comissão Organizadora do Núcleo.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4.3.3 -</w:t>
      </w:r>
      <w:r w:rsidR="005304D1" w:rsidRPr="00344AE3">
        <w:rPr>
          <w:rFonts w:ascii="Times New Roman" w:hAnsi="Times New Roman" w:cs="Times New Roman"/>
          <w:b/>
          <w:sz w:val="24"/>
          <w:szCs w:val="24"/>
        </w:rPr>
        <w:t xml:space="preserve"> </w:t>
      </w:r>
      <w:r w:rsidRPr="00344AE3">
        <w:rPr>
          <w:rFonts w:ascii="Times New Roman" w:hAnsi="Times New Roman" w:cs="Times New Roman"/>
          <w:b/>
          <w:sz w:val="24"/>
          <w:szCs w:val="24"/>
        </w:rPr>
        <w:t>Preenchimento de formulários:</w:t>
      </w:r>
    </w:p>
    <w:p w:rsidR="00714DE0" w:rsidRPr="00344AE3" w:rsidRDefault="00714DE0" w:rsidP="00344AE3">
      <w:pPr>
        <w:spacing w:line="360" w:lineRule="auto"/>
        <w:jc w:val="both"/>
        <w:rPr>
          <w:rFonts w:ascii="Times New Roman" w:hAnsi="Times New Roman" w:cs="Times New Roman"/>
          <w:b/>
          <w:bCs/>
          <w:sz w:val="24"/>
          <w:szCs w:val="24"/>
        </w:rPr>
      </w:pPr>
      <w:r w:rsidRPr="00344AE3">
        <w:rPr>
          <w:rFonts w:ascii="Times New Roman" w:hAnsi="Times New Roman" w:cs="Times New Roman"/>
          <w:bCs/>
          <w:sz w:val="24"/>
          <w:szCs w:val="24"/>
        </w:rPr>
        <w:t xml:space="preserve">         Preenchimento de item no formulário de inscrição com previsão de necessidades adicionais para a montagem do Projeto.</w:t>
      </w:r>
    </w:p>
    <w:p w:rsidR="00714DE0"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 xml:space="preserve">Entrega da documentação constante de: Formulário de Inscrição, e os demais anexos e formulários adicionais, em caso de necessidade (Anexos 6A, 6B, 6C, </w:t>
      </w:r>
      <w:proofErr w:type="gramStart"/>
      <w:r w:rsidRPr="00344AE3">
        <w:rPr>
          <w:rFonts w:ascii="Times New Roman" w:hAnsi="Times New Roman" w:cs="Times New Roman"/>
          <w:bCs/>
          <w:sz w:val="24"/>
          <w:szCs w:val="24"/>
        </w:rPr>
        <w:t>6D</w:t>
      </w:r>
      <w:proofErr w:type="gramEnd"/>
      <w:r w:rsidRPr="00344AE3">
        <w:rPr>
          <w:rFonts w:ascii="Times New Roman" w:hAnsi="Times New Roman" w:cs="Times New Roman"/>
          <w:bCs/>
          <w:sz w:val="24"/>
          <w:szCs w:val="24"/>
        </w:rPr>
        <w:t xml:space="preserve">, 6E1, 6E2, 6F e 6G) na sua Coordenadoria Regional de Educação, conforme data estabelecida. </w:t>
      </w:r>
    </w:p>
    <w:p w:rsidR="00714DE0" w:rsidRPr="00344AE3" w:rsidRDefault="00714DE0" w:rsidP="00344AE3">
      <w:pPr>
        <w:spacing w:line="360" w:lineRule="auto"/>
        <w:jc w:val="both"/>
        <w:rPr>
          <w:rFonts w:ascii="Times New Roman" w:hAnsi="Times New Roman" w:cs="Times New Roman"/>
          <w:bCs/>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5304D1"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4.3.4 - Documentos: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w:t>
      </w:r>
      <w:r w:rsidR="00344AE3">
        <w:rPr>
          <w:rFonts w:ascii="Times New Roman" w:hAnsi="Times New Roman" w:cs="Times New Roman"/>
          <w:sz w:val="24"/>
          <w:szCs w:val="24"/>
        </w:rPr>
        <w:t xml:space="preserve"> </w:t>
      </w:r>
      <w:r w:rsidRPr="00344AE3">
        <w:rPr>
          <w:rFonts w:ascii="Times New Roman" w:hAnsi="Times New Roman" w:cs="Times New Roman"/>
          <w:sz w:val="24"/>
          <w:szCs w:val="24"/>
        </w:rPr>
        <w:t xml:space="preserve">Os documentos deverão ser enviados via e-mail e posteriormente entregue uma cópia física para a CRE - Sede do Núcleo (via correio ou entregue na respectiva Coordenadoria à qual pertence </w:t>
      </w:r>
      <w:r w:rsidR="000F662D" w:rsidRPr="00344AE3">
        <w:rPr>
          <w:rFonts w:ascii="Times New Roman" w:hAnsi="Times New Roman" w:cs="Times New Roman"/>
          <w:sz w:val="24"/>
          <w:szCs w:val="24"/>
        </w:rPr>
        <w:t>à</w:t>
      </w:r>
      <w:r w:rsidRPr="00344AE3">
        <w:rPr>
          <w:rFonts w:ascii="Times New Roman" w:hAnsi="Times New Roman" w:cs="Times New Roman"/>
          <w:sz w:val="24"/>
          <w:szCs w:val="24"/>
        </w:rPr>
        <w:t xml:space="preserve"> escola, conforme data estipulada).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b)</w:t>
      </w:r>
      <w:r w:rsidR="00344AE3">
        <w:rPr>
          <w:rFonts w:ascii="Times New Roman" w:hAnsi="Times New Roman" w:cs="Times New Roman"/>
          <w:sz w:val="24"/>
          <w:szCs w:val="24"/>
        </w:rPr>
        <w:t xml:space="preserve"> </w:t>
      </w:r>
      <w:r w:rsidRPr="00344AE3">
        <w:rPr>
          <w:rFonts w:ascii="Times New Roman" w:hAnsi="Times New Roman" w:cs="Times New Roman"/>
          <w:sz w:val="24"/>
          <w:szCs w:val="24"/>
        </w:rPr>
        <w:t>No ato da inscrição deverão ser enviados os seguintes documentos:</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numPr>
          <w:ilvl w:val="0"/>
          <w:numId w:val="3"/>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Ficha de inscrição de cada um dos alunos autores e coautores; </w:t>
      </w:r>
    </w:p>
    <w:p w:rsidR="00714DE0" w:rsidRPr="00344AE3" w:rsidRDefault="00714DE0" w:rsidP="00344AE3">
      <w:pPr>
        <w:numPr>
          <w:ilvl w:val="0"/>
          <w:numId w:val="3"/>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xml:space="preserve">Relatório da Pesquisa conforme Anexo </w:t>
      </w:r>
      <w:proofErr w:type="gramStart"/>
      <w:r w:rsidRPr="00344AE3">
        <w:rPr>
          <w:rFonts w:ascii="Times New Roman" w:hAnsi="Times New Roman" w:cs="Times New Roman"/>
          <w:sz w:val="24"/>
          <w:szCs w:val="24"/>
        </w:rPr>
        <w:t>4</w:t>
      </w:r>
      <w:proofErr w:type="gramEnd"/>
      <w:r w:rsidRPr="00344AE3">
        <w:rPr>
          <w:rFonts w:ascii="Times New Roman" w:hAnsi="Times New Roman" w:cs="Times New Roman"/>
          <w:sz w:val="24"/>
          <w:szCs w:val="24"/>
        </w:rPr>
        <w:t xml:space="preserve">, em uma via, para apreciação dos Avaliadores, (observando as orientações dos Anexos 2 e 3). </w:t>
      </w:r>
    </w:p>
    <w:p w:rsidR="00714DE0" w:rsidRPr="00344AE3" w:rsidRDefault="00714DE0" w:rsidP="00344AE3">
      <w:pPr>
        <w:numPr>
          <w:ilvl w:val="0"/>
          <w:numId w:val="3"/>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Formulário de Revisão, Autorização e Aprovação (Anexo </w:t>
      </w:r>
      <w:proofErr w:type="gramStart"/>
      <w:r w:rsidRPr="00344AE3">
        <w:rPr>
          <w:rFonts w:ascii="Times New Roman" w:hAnsi="Times New Roman" w:cs="Times New Roman"/>
          <w:sz w:val="24"/>
          <w:szCs w:val="24"/>
        </w:rPr>
        <w:t>5</w:t>
      </w:r>
      <w:proofErr w:type="gramEnd"/>
      <w:r w:rsidRPr="00344AE3">
        <w:rPr>
          <w:rFonts w:ascii="Times New Roman" w:hAnsi="Times New Roman" w:cs="Times New Roman"/>
          <w:sz w:val="24"/>
          <w:szCs w:val="24"/>
        </w:rPr>
        <w:t xml:space="preserve">) e Formulários Adicionais, quando for o caso. </w:t>
      </w:r>
    </w:p>
    <w:p w:rsidR="00714DE0" w:rsidRPr="00344AE3" w:rsidRDefault="00714DE0" w:rsidP="00344AE3">
      <w:pPr>
        <w:numPr>
          <w:ilvl w:val="0"/>
          <w:numId w:val="3"/>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Também deverá ser entregue uma cópia em CD de toda a documentação acima citada.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rPr>
        <w:t xml:space="preserve"> 4.4 - Formatação do Projeto:</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Os documentos devem ser encaminhados em Folha A4 – fonte Times New Roman / Arial, tamanho 12, espaço 1,5 linha.  Observa-se que o Resumo do Projeto (Anexo </w:t>
      </w:r>
      <w:proofErr w:type="gramStart"/>
      <w:r w:rsidR="00714DE0" w:rsidRPr="00344AE3">
        <w:rPr>
          <w:rFonts w:ascii="Times New Roman" w:hAnsi="Times New Roman" w:cs="Times New Roman"/>
          <w:sz w:val="24"/>
          <w:szCs w:val="24"/>
        </w:rPr>
        <w:t>3</w:t>
      </w:r>
      <w:proofErr w:type="gramEnd"/>
      <w:r w:rsidR="00714DE0" w:rsidRPr="00344AE3">
        <w:rPr>
          <w:rFonts w:ascii="Times New Roman" w:hAnsi="Times New Roman" w:cs="Times New Roman"/>
          <w:sz w:val="24"/>
          <w:szCs w:val="24"/>
        </w:rPr>
        <w:t xml:space="preserve">) deverá conter no mínimo 200 e no máximo 250 caracteres (palavras). O Relatório de Pesquisa (Anexo </w:t>
      </w:r>
      <w:proofErr w:type="gramStart"/>
      <w:r w:rsidR="00714DE0" w:rsidRPr="00344AE3">
        <w:rPr>
          <w:rFonts w:ascii="Times New Roman" w:hAnsi="Times New Roman" w:cs="Times New Roman"/>
          <w:sz w:val="24"/>
          <w:szCs w:val="24"/>
        </w:rPr>
        <w:t>4</w:t>
      </w:r>
      <w:proofErr w:type="gramEnd"/>
      <w:r w:rsidR="00714DE0" w:rsidRPr="00344AE3">
        <w:rPr>
          <w:rFonts w:ascii="Times New Roman" w:hAnsi="Times New Roman" w:cs="Times New Roman"/>
          <w:sz w:val="24"/>
          <w:szCs w:val="24"/>
        </w:rPr>
        <w:t>) constitui-se da parte escrita do Projeto e deverá conter mínimo de 12 páginas.</w:t>
      </w:r>
    </w:p>
    <w:p w:rsidR="005304D1" w:rsidRDefault="005304D1"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Não serão recebidos projetos que estejam fora dos padrões definidos pelo Regulamento.</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Não serão recebidos Projetos fora do prazo definido pela CRE.</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roofErr w:type="spellStart"/>
      <w:r w:rsidRPr="00344AE3">
        <w:rPr>
          <w:rFonts w:ascii="Times New Roman" w:hAnsi="Times New Roman" w:cs="Times New Roman"/>
          <w:sz w:val="24"/>
          <w:szCs w:val="24"/>
        </w:rPr>
        <w:t>Obs</w:t>
      </w:r>
      <w:proofErr w:type="spellEnd"/>
      <w:r w:rsidRPr="00344AE3">
        <w:rPr>
          <w:rFonts w:ascii="Times New Roman" w:hAnsi="Times New Roman" w:cs="Times New Roman"/>
          <w:sz w:val="24"/>
          <w:szCs w:val="24"/>
        </w:rPr>
        <w:t xml:space="preserve">: A documentação entregue </w:t>
      </w:r>
      <w:r w:rsidRPr="00344AE3">
        <w:rPr>
          <w:rFonts w:ascii="Times New Roman" w:hAnsi="Times New Roman" w:cs="Times New Roman"/>
          <w:sz w:val="24"/>
          <w:szCs w:val="24"/>
          <w:u w:val="single"/>
        </w:rPr>
        <w:t>não deverá ser encadernada</w:t>
      </w:r>
      <w:r w:rsidRPr="00344AE3">
        <w:rPr>
          <w:rFonts w:ascii="Times New Roman" w:hAnsi="Times New Roman" w:cs="Times New Roman"/>
          <w:sz w:val="24"/>
          <w:szCs w:val="24"/>
        </w:rPr>
        <w:t>, de modo a permitir que os Relatórios de Pesquisa, possam ser manuseados pelos Avaliadores.</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 xml:space="preserve">  </w:t>
      </w:r>
    </w:p>
    <w:p w:rsidR="00344AE3" w:rsidRDefault="00344AE3" w:rsidP="00344AE3">
      <w:pPr>
        <w:spacing w:line="360" w:lineRule="auto"/>
        <w:jc w:val="both"/>
        <w:rPr>
          <w:rFonts w:ascii="Times New Roman" w:hAnsi="Times New Roman" w:cs="Times New Roman"/>
          <w:b/>
          <w:sz w:val="24"/>
          <w:szCs w:val="24"/>
        </w:rPr>
      </w:pPr>
    </w:p>
    <w:p w:rsidR="005304D1" w:rsidRDefault="005304D1" w:rsidP="00344AE3">
      <w:pPr>
        <w:spacing w:line="360" w:lineRule="auto"/>
        <w:jc w:val="both"/>
        <w:rPr>
          <w:rFonts w:ascii="Times New Roman" w:hAnsi="Times New Roman" w:cs="Times New Roman"/>
          <w:b/>
          <w:sz w:val="24"/>
          <w:szCs w:val="24"/>
        </w:rPr>
      </w:pP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714DE0" w:rsidRPr="00344AE3">
        <w:rPr>
          <w:rFonts w:ascii="Times New Roman" w:hAnsi="Times New Roman" w:cs="Times New Roman"/>
          <w:b/>
          <w:sz w:val="24"/>
          <w:szCs w:val="24"/>
        </w:rPr>
        <w:t>5</w:t>
      </w:r>
      <w:r>
        <w:rPr>
          <w:rFonts w:ascii="Times New Roman" w:hAnsi="Times New Roman" w:cs="Times New Roman"/>
          <w:b/>
          <w:sz w:val="24"/>
          <w:szCs w:val="24"/>
        </w:rPr>
        <w:t xml:space="preserve"> </w:t>
      </w:r>
      <w:r w:rsidR="00714DE0" w:rsidRPr="00344AE3">
        <w:rPr>
          <w:rFonts w:ascii="Times New Roman" w:hAnsi="Times New Roman" w:cs="Times New Roman"/>
          <w:sz w:val="24"/>
          <w:szCs w:val="24"/>
        </w:rPr>
        <w:t>–</w:t>
      </w:r>
      <w:r>
        <w:rPr>
          <w:rFonts w:ascii="Times New Roman" w:hAnsi="Times New Roman" w:cs="Times New Roman"/>
          <w:sz w:val="24"/>
          <w:szCs w:val="24"/>
        </w:rPr>
        <w:t xml:space="preserve"> </w:t>
      </w:r>
      <w:r w:rsidR="00714DE0" w:rsidRPr="00344AE3">
        <w:rPr>
          <w:rFonts w:ascii="Times New Roman" w:hAnsi="Times New Roman" w:cs="Times New Roman"/>
          <w:b/>
          <w:sz w:val="24"/>
          <w:szCs w:val="24"/>
        </w:rPr>
        <w:t>Critérios de Avaliação de Projetos no período de inscrição e seleção para a exposição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r w:rsidRPr="00344AE3">
        <w:rPr>
          <w:rFonts w:ascii="Times New Roman" w:hAnsi="Times New Roman" w:cs="Times New Roman"/>
          <w:sz w:val="24"/>
          <w:szCs w:val="24"/>
        </w:rPr>
        <w:tab/>
        <w:t>A Comissão Organizadora de cada Núcleo da Mostra de Educação Profissional – MEP é composta por representantes das Coordenadorias de Educação e é responsável pela coordenação, promoção e monitoramento do desenvolvimento de todas as etapas da MEP no que se refere à estrutura e a organização.</w:t>
      </w:r>
    </w:p>
    <w:p w:rsidR="00714DE0" w:rsidRPr="00344AE3" w:rsidRDefault="00714DE0" w:rsidP="00344AE3">
      <w:pPr>
        <w:spacing w:line="360" w:lineRule="auto"/>
        <w:jc w:val="both"/>
        <w:rPr>
          <w:rFonts w:ascii="Times New Roman" w:hAnsi="Times New Roman" w:cs="Times New Roman"/>
          <w:i/>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Atribuições: </w:t>
      </w:r>
    </w:p>
    <w:p w:rsidR="00714DE0" w:rsidRPr="00344AE3" w:rsidRDefault="00714DE0" w:rsidP="005304D1">
      <w:pPr>
        <w:spacing w:line="360" w:lineRule="auto"/>
        <w:ind w:left="360"/>
        <w:jc w:val="both"/>
        <w:rPr>
          <w:rFonts w:ascii="Times New Roman" w:hAnsi="Times New Roman" w:cs="Times New Roman"/>
          <w:sz w:val="24"/>
          <w:szCs w:val="24"/>
        </w:rPr>
      </w:pP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Elaborar um plano de ação de todas as etapas da MEP que envolve o acompanhamento das atividades da CRE promotora através das reuniões de organização e de definição do local; data; infraestrutura (estandes, local para hospedar os participantes, alimentação e outras necessidades para a viabilização da Mostra).</w:t>
      </w: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Organizar equipes de trabalho, criar subcomissões e definir as funções de cada membro no grupo.</w:t>
      </w: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 xml:space="preserve">Organizar a comunicação com as informações e orientações para as escolas. </w:t>
      </w: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 xml:space="preserve">Definir a Comissão de Avaliação. </w:t>
      </w: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 xml:space="preserve">Enviar convites para especialistas para comporem o Comitê de Revisão Científica – CRC e especialistas para atuarem como Avaliadores de Projetos. </w:t>
      </w:r>
    </w:p>
    <w:p w:rsidR="00714DE0" w:rsidRPr="00344AE3"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Encaminhar os Projetos aos Avaliadores com</w:t>
      </w:r>
      <w:r w:rsidRPr="00344AE3">
        <w:rPr>
          <w:rFonts w:ascii="Times New Roman" w:hAnsi="Times New Roman" w:cs="Times New Roman"/>
          <w:i/>
          <w:sz w:val="24"/>
          <w:szCs w:val="24"/>
        </w:rPr>
        <w:t xml:space="preserve"> antecedência, </w:t>
      </w:r>
      <w:r w:rsidRPr="00344AE3">
        <w:rPr>
          <w:rFonts w:ascii="Times New Roman" w:hAnsi="Times New Roman" w:cs="Times New Roman"/>
          <w:sz w:val="24"/>
          <w:szCs w:val="24"/>
        </w:rPr>
        <w:t>bem como</w:t>
      </w:r>
      <w:r w:rsidRPr="00344AE3">
        <w:rPr>
          <w:rFonts w:ascii="Times New Roman" w:hAnsi="Times New Roman" w:cs="Times New Roman"/>
          <w:i/>
          <w:sz w:val="24"/>
          <w:szCs w:val="24"/>
        </w:rPr>
        <w:t xml:space="preserve"> </w:t>
      </w:r>
      <w:r w:rsidRPr="00344AE3">
        <w:rPr>
          <w:rFonts w:ascii="Times New Roman" w:hAnsi="Times New Roman" w:cs="Times New Roman"/>
          <w:sz w:val="24"/>
          <w:szCs w:val="24"/>
        </w:rPr>
        <w:t xml:space="preserve">outros documentos para subsidiá-los quanto à Mostra. </w:t>
      </w:r>
    </w:p>
    <w:p w:rsidR="00714DE0" w:rsidRDefault="00714DE0"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 xml:space="preserve">Anunciar para as escolas, os Projetos classificados para a MEP. </w:t>
      </w:r>
    </w:p>
    <w:p w:rsidR="00344AE3" w:rsidRPr="00344AE3" w:rsidRDefault="00344AE3" w:rsidP="005304D1">
      <w:pPr>
        <w:numPr>
          <w:ilvl w:val="0"/>
          <w:numId w:val="4"/>
        </w:numPr>
        <w:spacing w:line="360" w:lineRule="auto"/>
        <w:ind w:left="720"/>
        <w:jc w:val="both"/>
        <w:rPr>
          <w:rFonts w:ascii="Times New Roman" w:hAnsi="Times New Roman" w:cs="Times New Roman"/>
          <w:sz w:val="24"/>
          <w:szCs w:val="24"/>
        </w:rPr>
      </w:pPr>
      <w:r w:rsidRPr="00344AE3">
        <w:rPr>
          <w:rFonts w:ascii="Times New Roman" w:hAnsi="Times New Roman" w:cs="Times New Roman"/>
          <w:sz w:val="24"/>
          <w:szCs w:val="24"/>
        </w:rPr>
        <w:t>Divulgar o evento na mídia em toda a região do Núcleo.</w:t>
      </w:r>
    </w:p>
    <w:p w:rsidR="00714DE0" w:rsidRPr="00344AE3" w:rsidRDefault="00344AE3" w:rsidP="00344AE3">
      <w:pPr>
        <w:spacing w:line="360" w:lineRule="auto"/>
        <w:ind w:left="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04D1" w:rsidRDefault="005304D1" w:rsidP="00344AE3">
      <w:pPr>
        <w:spacing w:line="360" w:lineRule="auto"/>
        <w:jc w:val="both"/>
        <w:rPr>
          <w:rFonts w:ascii="Times New Roman" w:hAnsi="Times New Roman" w:cs="Times New Roman"/>
          <w:b/>
          <w:sz w:val="24"/>
          <w:szCs w:val="24"/>
        </w:rPr>
      </w:pPr>
    </w:p>
    <w:p w:rsidR="005304D1"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lastRenderedPageBreak/>
        <w:t>4. 5.</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1</w:t>
      </w:r>
      <w:r w:rsidRPr="00344AE3">
        <w:rPr>
          <w:rFonts w:ascii="Times New Roman" w:hAnsi="Times New Roman" w:cs="Times New Roman"/>
          <w:sz w:val="24"/>
          <w:szCs w:val="24"/>
        </w:rPr>
        <w:t xml:space="preserve"> – Os projetos inscritos serão avaliados pelo CRC instituído pela Comissão Organizadora do evento, de acordo com o descrito neste regulamento.</w:t>
      </w:r>
    </w:p>
    <w:p w:rsidR="005304D1" w:rsidRDefault="005304D1" w:rsidP="00344AE3">
      <w:pPr>
        <w:spacing w:line="360" w:lineRule="auto"/>
        <w:jc w:val="both"/>
        <w:rPr>
          <w:rFonts w:ascii="Times New Roman" w:hAnsi="Times New Roman" w:cs="Times New Roman"/>
          <w:b/>
          <w:sz w:val="24"/>
          <w:szCs w:val="24"/>
        </w:rPr>
      </w:pPr>
    </w:p>
    <w:p w:rsidR="00714DE0" w:rsidRPr="005304D1"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COMITÊ DE REVISÃO CIENTÍFICA – CRC</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É um grupo de profissionais qualificados, responsável pela seleção das pesquisas inscritas que irão para a MOSTRA em concordância com as regras internacionais, leis e regulamentos pertinentes. Cabe ao CRC analisar o</w:t>
      </w:r>
      <w:r w:rsidR="00714DE0" w:rsidRPr="00344AE3">
        <w:rPr>
          <w:rFonts w:ascii="Times New Roman" w:hAnsi="Times New Roman" w:cs="Times New Roman"/>
          <w:sz w:val="24"/>
          <w:szCs w:val="24"/>
          <w:lang w:val="pt-PT"/>
        </w:rPr>
        <w:t xml:space="preserve"> Plano de Pesquisa, verificando (de acordo com o anexo </w:t>
      </w:r>
      <w:proofErr w:type="gramStart"/>
      <w:r w:rsidR="00714DE0" w:rsidRPr="00344AE3">
        <w:rPr>
          <w:rFonts w:ascii="Times New Roman" w:hAnsi="Times New Roman" w:cs="Times New Roman"/>
          <w:sz w:val="24"/>
          <w:szCs w:val="24"/>
          <w:lang w:val="pt-PT"/>
        </w:rPr>
        <w:t>4</w:t>
      </w:r>
      <w:proofErr w:type="gramEnd"/>
      <w:r w:rsidR="00714DE0" w:rsidRPr="00344AE3">
        <w:rPr>
          <w:rFonts w:ascii="Times New Roman" w:hAnsi="Times New Roman" w:cs="Times New Roman"/>
          <w:sz w:val="24"/>
          <w:szCs w:val="24"/>
          <w:lang w:val="pt-PT"/>
        </w:rPr>
        <w:t>) se o rigor científico está presente, especialmente o p</w:t>
      </w:r>
      <w:proofErr w:type="spellStart"/>
      <w:r w:rsidR="00714DE0" w:rsidRPr="00344AE3">
        <w:rPr>
          <w:rFonts w:ascii="Times New Roman" w:hAnsi="Times New Roman" w:cs="Times New Roman"/>
          <w:sz w:val="24"/>
          <w:szCs w:val="24"/>
        </w:rPr>
        <w:t>orquê</w:t>
      </w:r>
      <w:proofErr w:type="spellEnd"/>
      <w:r w:rsidR="00714DE0" w:rsidRPr="00344AE3">
        <w:rPr>
          <w:rFonts w:ascii="Times New Roman" w:hAnsi="Times New Roman" w:cs="Times New Roman"/>
          <w:sz w:val="24"/>
          <w:szCs w:val="24"/>
        </w:rPr>
        <w:t xml:space="preserve"> da escolha do tema,  qual a importância e interferência na vida (</w:t>
      </w:r>
      <w:r w:rsidR="00714DE0" w:rsidRPr="00344AE3">
        <w:rPr>
          <w:rFonts w:ascii="Times New Roman" w:hAnsi="Times New Roman" w:cs="Times New Roman"/>
          <w:b/>
          <w:bCs/>
          <w:sz w:val="24"/>
          <w:szCs w:val="24"/>
        </w:rPr>
        <w:t>justificativa</w:t>
      </w:r>
      <w:r w:rsidR="00714DE0" w:rsidRPr="00344AE3">
        <w:rPr>
          <w:rFonts w:ascii="Times New Roman" w:hAnsi="Times New Roman" w:cs="Times New Roman"/>
          <w:sz w:val="24"/>
          <w:szCs w:val="24"/>
        </w:rPr>
        <w:t xml:space="preserve">), a </w:t>
      </w:r>
      <w:r w:rsidR="00714DE0" w:rsidRPr="00344AE3">
        <w:rPr>
          <w:rFonts w:ascii="Times New Roman" w:hAnsi="Times New Roman" w:cs="Times New Roman"/>
          <w:sz w:val="24"/>
          <w:szCs w:val="24"/>
          <w:lang w:val="pt-PT"/>
        </w:rPr>
        <w:t>definição das hipóteses, dos objetivos e da descrição do método que será utilizado para realizar a pesquisa.</w:t>
      </w:r>
      <w:r w:rsidR="00714DE0" w:rsidRPr="00344AE3">
        <w:rPr>
          <w:rFonts w:ascii="Times New Roman" w:hAnsi="Times New Roman" w:cs="Times New Roman"/>
          <w:b/>
          <w:bCs/>
          <w:iCs/>
          <w:sz w:val="24"/>
          <w:szCs w:val="24"/>
          <w:lang w:val="pt-PT"/>
        </w:rPr>
        <w:t xml:space="preserve"> </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bCs/>
          <w:iCs/>
          <w:sz w:val="24"/>
          <w:szCs w:val="24"/>
        </w:rPr>
        <w:tab/>
      </w:r>
      <w:r w:rsidR="00714DE0" w:rsidRPr="00344AE3">
        <w:rPr>
          <w:rFonts w:ascii="Times New Roman" w:hAnsi="Times New Roman" w:cs="Times New Roman"/>
          <w:bCs/>
          <w:iCs/>
          <w:sz w:val="24"/>
          <w:szCs w:val="24"/>
        </w:rPr>
        <w:t>A Responsabilidade social deve estar presente de forma clara, pois o</w:t>
      </w:r>
      <w:r w:rsidR="00714DE0" w:rsidRPr="00344AE3">
        <w:rPr>
          <w:rFonts w:ascii="Times New Roman" w:hAnsi="Times New Roman" w:cs="Times New Roman"/>
          <w:sz w:val="24"/>
          <w:szCs w:val="24"/>
        </w:rPr>
        <w:t xml:space="preserve"> planeta já não suporta mais ações puramente centradas nos ganhos de capital econômico. Desta forma as ações que valorizem a vida</w:t>
      </w:r>
      <w:r w:rsidR="00714DE0" w:rsidRPr="00344AE3">
        <w:rPr>
          <w:rFonts w:ascii="Times New Roman" w:hAnsi="Times New Roman" w:cs="Times New Roman"/>
          <w:bCs/>
          <w:sz w:val="24"/>
          <w:szCs w:val="24"/>
        </w:rPr>
        <w:t xml:space="preserve"> (responsabilidade social, ambiental e econômica)</w:t>
      </w:r>
      <w:r w:rsidR="00714DE0" w:rsidRPr="00344AE3">
        <w:rPr>
          <w:rFonts w:ascii="Times New Roman" w:hAnsi="Times New Roman" w:cs="Times New Roman"/>
          <w:sz w:val="24"/>
          <w:szCs w:val="24"/>
        </w:rPr>
        <w:t xml:space="preserve"> devem ser o eixo</w:t>
      </w:r>
      <w:r w:rsidR="00714DE0" w:rsidRPr="00344AE3">
        <w:rPr>
          <w:rFonts w:ascii="Times New Roman" w:hAnsi="Times New Roman" w:cs="Times New Roman"/>
          <w:i/>
          <w:sz w:val="24"/>
          <w:szCs w:val="24"/>
        </w:rPr>
        <w:t xml:space="preserve"> </w:t>
      </w:r>
      <w:r w:rsidR="00714DE0" w:rsidRPr="00344AE3">
        <w:rPr>
          <w:rFonts w:ascii="Times New Roman" w:hAnsi="Times New Roman" w:cs="Times New Roman"/>
          <w:sz w:val="24"/>
          <w:szCs w:val="24"/>
        </w:rPr>
        <w:t xml:space="preserve">transversal da pesquisa, com profundo olhar nas questões que impactam a sustentabilidade no planeta. </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O Comitê de Revisão Científica – CRC, deve selecionar as pesquisas do ponto de vista educativo, onde se possa pensar o trabalho de modo que o sujeito não seja o mercado e, sim, o mercado seja uma dimensão da realidade social (FRIGOTTO, 1980). </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A MEP deve trazer para o coletivo uma proposta onde se pense a concepção de trabalho se opondo à forma capitalista de produção e que se aponte para a constituição de novas relações sociais e de um projeto de homem novo, defendendo o trabalho como princípio educativo no sentido da educação politécnica.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714DE0" w:rsidP="00344AE3">
      <w:pPr>
        <w:numPr>
          <w:ilvl w:val="0"/>
          <w:numId w:val="5"/>
        </w:numPr>
        <w:spacing w:line="360" w:lineRule="auto"/>
        <w:jc w:val="both"/>
        <w:rPr>
          <w:rFonts w:ascii="Times New Roman" w:hAnsi="Times New Roman" w:cs="Times New Roman"/>
          <w:sz w:val="24"/>
          <w:szCs w:val="24"/>
        </w:rPr>
      </w:pPr>
    </w:p>
    <w:p w:rsidR="00714DE0" w:rsidRPr="00344AE3" w:rsidRDefault="00714DE0" w:rsidP="00344AE3">
      <w:pPr>
        <w:numPr>
          <w:ilvl w:val="0"/>
          <w:numId w:val="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4.5.2. O Comitê de Revisão Científica é formado por, no mínimo, três profissionais representantes dos diversos Eixos Tecnológicos, de modo a atender as áreas de inscrição dos projetos. </w:t>
      </w:r>
    </w:p>
    <w:p w:rsidR="00714DE0" w:rsidRPr="00344AE3" w:rsidRDefault="005304D1"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14DE0" w:rsidRPr="00344AE3">
        <w:rPr>
          <w:rFonts w:ascii="Times New Roman" w:hAnsi="Times New Roman" w:cs="Times New Roman"/>
          <w:sz w:val="24"/>
          <w:szCs w:val="24"/>
        </w:rPr>
        <w:t xml:space="preserve">O </w:t>
      </w:r>
      <w:r w:rsidR="00714DE0" w:rsidRPr="00344AE3">
        <w:rPr>
          <w:rFonts w:ascii="Times New Roman" w:hAnsi="Times New Roman" w:cs="Times New Roman"/>
          <w:b/>
          <w:sz w:val="24"/>
          <w:szCs w:val="24"/>
        </w:rPr>
        <w:t>CRC</w:t>
      </w:r>
      <w:r w:rsidR="00714DE0" w:rsidRPr="00344AE3">
        <w:rPr>
          <w:rFonts w:ascii="Times New Roman" w:hAnsi="Times New Roman" w:cs="Times New Roman"/>
          <w:sz w:val="24"/>
          <w:szCs w:val="24"/>
        </w:rPr>
        <w:t xml:space="preserve"> analisará e emitirá parecer sobre a documentação enviada para a inscrição dos Projetos, informando os que irão participar da MEP.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numPr>
          <w:ilvl w:val="0"/>
          <w:numId w:val="6"/>
        </w:num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 O Comitê de Revisão Científica (CRC) examinará os seguintes pontos do Projeto: </w:t>
      </w:r>
    </w:p>
    <w:p w:rsidR="00714DE0" w:rsidRPr="00344AE3" w:rsidRDefault="00714DE0" w:rsidP="00344AE3">
      <w:pPr>
        <w:numPr>
          <w:ilvl w:val="0"/>
          <w:numId w:val="6"/>
        </w:numPr>
        <w:spacing w:line="360" w:lineRule="auto"/>
        <w:jc w:val="both"/>
        <w:rPr>
          <w:rFonts w:ascii="Times New Roman" w:hAnsi="Times New Roman" w:cs="Times New Roman"/>
          <w:b/>
          <w:sz w:val="24"/>
          <w:szCs w:val="24"/>
        </w:rPr>
      </w:pP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i/>
          <w:iCs/>
          <w:sz w:val="24"/>
          <w:szCs w:val="24"/>
        </w:rPr>
        <w:t xml:space="preserve">4.5.2.1. Do relatório: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organização, lógica e coerência do roteiro utilizado com o que é desenvolvido no projeto;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suficiência dos itens utilizados para o entendimento da pesquisa;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clareza do Projeto (detalhamento): formulação, objetivos, desenvolvimento, etapas, metodologia e conclusão;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coerência entre todos os itens apresentados no Relatório (desenvolvimento pertinente com conhecimento científico e tecnológico, problema da pesquisa, metodologia adequada, conclusões de acordo com o problema apresentado);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constituir-se da parte escrita do Projeto, contendo no mínimo 12 páginas, diagramado para Folha A4, fonte Times New Roman e/ou Arial, tamanho 12, espaço 1,5 linha;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f) emprego adequado das normas técnicas nacionais</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ABNT) e</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 xml:space="preserve">internacionais, inclusive com as indicações das fontes bibliográficas, sites e fotografias;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g) uso de linguagem adequada a um trabalho científico. </w:t>
      </w:r>
    </w:p>
    <w:p w:rsidR="00714DE0" w:rsidRPr="00344AE3" w:rsidRDefault="00714DE0" w:rsidP="00344AE3">
      <w:pPr>
        <w:numPr>
          <w:ilvl w:val="0"/>
          <w:numId w:val="6"/>
        </w:numPr>
        <w:spacing w:line="360" w:lineRule="auto"/>
        <w:jc w:val="both"/>
        <w:rPr>
          <w:rFonts w:ascii="Times New Roman" w:hAnsi="Times New Roman" w:cs="Times New Roman"/>
          <w:b/>
          <w:sz w:val="24"/>
          <w:szCs w:val="24"/>
        </w:rPr>
      </w:pP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iCs/>
          <w:sz w:val="24"/>
          <w:szCs w:val="24"/>
        </w:rPr>
        <w:t xml:space="preserve">4.5.2.2. Da Pesquisa: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nível de inovação, capacidade criativa e originalidade (o quanto a pesquisa demonstra essas qualidades);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evidência de pesquisa bibliográfica e relação com teorias e conceitos;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xml:space="preserve">c) evidência de supervisão adequada; </w:t>
      </w:r>
    </w:p>
    <w:p w:rsidR="00714DE0" w:rsidRPr="00344AE3" w:rsidRDefault="00714DE0" w:rsidP="00344AE3">
      <w:pPr>
        <w:numPr>
          <w:ilvl w:val="0"/>
          <w:numId w:val="6"/>
        </w:num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d) relevância social (o quanto o desenvolvimento da pesquisa pode contribuir em favor da vida);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e) contribuição à ciência;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f) observância das regras e determinações legais</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quanto à pesquisa com pessoas e animais;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g) adequação para tratamento humano, com dispensa de animais;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h) adequação e observância de tratamento moral e ético dispensado na condução da pesquisa;</w:t>
      </w:r>
    </w:p>
    <w:p w:rsidR="00714DE0" w:rsidRPr="00FA2FA2"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sz w:val="24"/>
          <w:szCs w:val="24"/>
        </w:rPr>
        <w:t xml:space="preserve">i) adequação à situação-problema norteadora da MEP: </w:t>
      </w:r>
      <w:r w:rsidRPr="00FA2FA2">
        <w:rPr>
          <w:rFonts w:ascii="Times New Roman" w:hAnsi="Times New Roman" w:cs="Times New Roman"/>
          <w:b/>
          <w:sz w:val="24"/>
          <w:szCs w:val="24"/>
        </w:rPr>
        <w:t>“</w:t>
      </w:r>
      <w:r w:rsidR="004B3FFA" w:rsidRPr="00FA2FA2">
        <w:rPr>
          <w:rFonts w:ascii="Times New Roman" w:hAnsi="Times New Roman" w:cs="Times New Roman"/>
          <w:b/>
          <w:sz w:val="24"/>
          <w:szCs w:val="24"/>
        </w:rPr>
        <w:t>Qual a relevância da pesquisa na formação das juventudes, frente aos desafios científicos e sociais na construção de uma sociedade democrática e inclusiva?</w:t>
      </w:r>
      <w:proofErr w:type="gramStart"/>
      <w:r w:rsidR="004B3FFA" w:rsidRPr="00FA2FA2">
        <w:rPr>
          <w:rFonts w:ascii="Times New Roman" w:hAnsi="Times New Roman" w:cs="Times New Roman"/>
          <w:b/>
          <w:sz w:val="24"/>
          <w:szCs w:val="24"/>
        </w:rPr>
        <w:t>”</w:t>
      </w:r>
      <w:proofErr w:type="gramEnd"/>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4.5.2.3. Da aplicação do método científico: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 se o título identifica a ação empreendida</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na realização da pesquisa;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b) se delimita o problema a ser pesquisado ou solucionado (o quanto o problema está bem delimitado);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 formulam-se hipóteses e as relacionam com o problema e o/s objetivo/s (o quanto hipóteses/problema/objetivo estão relacionados e concisos);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d) definem-se variáveis;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e) explicita-se a aplicação dos procedimentos;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f) utilizam-se materiais, técnicas e instrumentos adequados para obtenção dos dados e resultados planejados;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g) apresentam-se e analisam-se criticamente os resultados;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h) uso adequado de DNA, organismos patogênicos, substâncias controladas, tecidos, substâncias perigosas, máquinas e outros;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i) documentação apropriada e</w:t>
      </w: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desenvolvimento substancial para a continuação do projeto;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j) aplicação de metodologia e pensamento científico evidenciados no Projeto e na Pesquisa;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k) indicação das fontes bibliográficas, sites e fotografias utilizadas no Projeto, na Pesquisa e no Relatório.</w:t>
      </w:r>
    </w:p>
    <w:p w:rsidR="00714DE0" w:rsidRPr="00344AE3" w:rsidRDefault="00714DE0" w:rsidP="00344AE3">
      <w:pPr>
        <w:numPr>
          <w:ilvl w:val="0"/>
          <w:numId w:val="7"/>
        </w:num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iCs/>
          <w:sz w:val="24"/>
          <w:szCs w:val="24"/>
        </w:rPr>
      </w:pPr>
      <w:r w:rsidRPr="00344AE3">
        <w:rPr>
          <w:rFonts w:ascii="Times New Roman" w:hAnsi="Times New Roman" w:cs="Times New Roman"/>
          <w:iCs/>
          <w:sz w:val="24"/>
          <w:szCs w:val="24"/>
        </w:rPr>
        <w:t xml:space="preserve">4.5.2.4. Da documentação exigida na inscrição: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numPr>
          <w:ilvl w:val="0"/>
          <w:numId w:val="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postagem/entrega dos seguintes documentos obrigatórios: Ficha de inscrição de cada um dos alunos autores e coautores, Plano de Pesquisa, Resumo do Projeto, Relatório da Pesquisa (em uma via, para disponibilização aos avaliadores), Formulário de revisão e aprovação apresentado pelo professor orientador; </w:t>
      </w:r>
    </w:p>
    <w:p w:rsidR="00714DE0" w:rsidRPr="00344AE3" w:rsidRDefault="00714DE0" w:rsidP="00344AE3">
      <w:pPr>
        <w:numPr>
          <w:ilvl w:val="0"/>
          <w:numId w:val="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b) preenchimento adequado dos formulários necessário</w:t>
      </w:r>
      <w:r w:rsidR="005304D1">
        <w:rPr>
          <w:rFonts w:ascii="Times New Roman" w:hAnsi="Times New Roman" w:cs="Times New Roman"/>
          <w:sz w:val="24"/>
          <w:szCs w:val="24"/>
        </w:rPr>
        <w:t>s e exigido no Regulamento da 11</w:t>
      </w:r>
      <w:r w:rsidRPr="00344AE3">
        <w:rPr>
          <w:rFonts w:ascii="Times New Roman" w:hAnsi="Times New Roman" w:cs="Times New Roman"/>
          <w:sz w:val="24"/>
          <w:szCs w:val="24"/>
        </w:rPr>
        <w:t>ª MEP;</w:t>
      </w:r>
    </w:p>
    <w:p w:rsidR="00714DE0" w:rsidRPr="00344AE3" w:rsidRDefault="00714DE0" w:rsidP="00344AE3">
      <w:pPr>
        <w:numPr>
          <w:ilvl w:val="0"/>
          <w:numId w:val="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resumo do Projeto contendo no mínimo 200 e no máximo 250 palavras. </w:t>
      </w:r>
    </w:p>
    <w:p w:rsidR="00714DE0" w:rsidRPr="00344AE3" w:rsidRDefault="00714DE0" w:rsidP="00344AE3">
      <w:pPr>
        <w:numPr>
          <w:ilvl w:val="0"/>
          <w:numId w:val="7"/>
        </w:numPr>
        <w:spacing w:line="360" w:lineRule="auto"/>
        <w:jc w:val="both"/>
        <w:rPr>
          <w:rFonts w:ascii="Times New Roman" w:hAnsi="Times New Roman" w:cs="Times New Roman"/>
          <w:sz w:val="24"/>
          <w:szCs w:val="24"/>
        </w:rPr>
      </w:pPr>
    </w:p>
    <w:p w:rsidR="00714DE0" w:rsidRPr="005304D1" w:rsidRDefault="00714DE0" w:rsidP="005304D1">
      <w:pPr>
        <w:spacing w:line="360" w:lineRule="auto"/>
        <w:jc w:val="both"/>
        <w:rPr>
          <w:rFonts w:ascii="Times New Roman" w:hAnsi="Times New Roman" w:cs="Times New Roman"/>
          <w:sz w:val="24"/>
          <w:szCs w:val="24"/>
        </w:rPr>
      </w:pPr>
      <w:r w:rsidRPr="005304D1">
        <w:rPr>
          <w:rFonts w:ascii="Times New Roman" w:hAnsi="Times New Roman" w:cs="Times New Roman"/>
          <w:sz w:val="24"/>
          <w:szCs w:val="24"/>
        </w:rPr>
        <w:t xml:space="preserve">4.5.3. O Comitê de Revisão Científica </w:t>
      </w:r>
      <w:r w:rsidRPr="005304D1">
        <w:rPr>
          <w:rFonts w:ascii="Times New Roman" w:hAnsi="Times New Roman" w:cs="Times New Roman"/>
          <w:b/>
          <w:bCs/>
          <w:sz w:val="24"/>
          <w:szCs w:val="24"/>
        </w:rPr>
        <w:t xml:space="preserve">não avaliará </w:t>
      </w:r>
      <w:r w:rsidRPr="005304D1">
        <w:rPr>
          <w:rFonts w:ascii="Times New Roman" w:hAnsi="Times New Roman" w:cs="Times New Roman"/>
          <w:sz w:val="24"/>
          <w:szCs w:val="24"/>
        </w:rPr>
        <w:t xml:space="preserve">Projetos que proponham ou contenham: </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uso de fogo e produtos inflamáveis, combustíveis e explosivos, substâncias tóxicas, motores de combustão em funcionamento; </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b) exposição de organismos vivos, incluindo plantas;</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uso de </w:t>
      </w:r>
      <w:r w:rsidR="00E116E3" w:rsidRPr="00344AE3">
        <w:rPr>
          <w:rFonts w:ascii="Times New Roman" w:hAnsi="Times New Roman" w:cs="Times New Roman"/>
          <w:sz w:val="24"/>
          <w:szCs w:val="24"/>
        </w:rPr>
        <w:t>espécimes dissecados</w:t>
      </w:r>
      <w:r w:rsidRPr="00344AE3">
        <w:rPr>
          <w:rFonts w:ascii="Times New Roman" w:hAnsi="Times New Roman" w:cs="Times New Roman"/>
          <w:sz w:val="24"/>
          <w:szCs w:val="24"/>
        </w:rPr>
        <w:t xml:space="preserve"> ou partes;</w:t>
      </w:r>
    </w:p>
    <w:p w:rsidR="00714DE0" w:rsidRPr="00344AE3" w:rsidRDefault="00E116E3" w:rsidP="00344AE3">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714DE0" w:rsidRPr="00344AE3">
        <w:rPr>
          <w:rFonts w:ascii="Times New Roman" w:hAnsi="Times New Roman" w:cs="Times New Roman"/>
          <w:sz w:val="24"/>
          <w:szCs w:val="24"/>
        </w:rPr>
        <w:t>exposição de animais vertebrados ou invertebrados preservados (inclusive embriões);</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e) exposição de alimento humano ou animal;</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f) exposição de partes humanas, animais ou fluidos do corpo (por exemplo, sangue e urina);</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g) uso de materiais de plantas (vivas, mortas ou preservadas) que estejam em seu estado </w:t>
      </w:r>
      <w:proofErr w:type="gramStart"/>
      <w:r w:rsidRPr="00344AE3">
        <w:rPr>
          <w:rFonts w:ascii="Times New Roman" w:hAnsi="Times New Roman" w:cs="Times New Roman"/>
          <w:sz w:val="24"/>
          <w:szCs w:val="24"/>
        </w:rPr>
        <w:t>natural, não processados ou não manufaturados, usados na construção do Projeto ou exposição</w:t>
      </w:r>
      <w:proofErr w:type="gramEnd"/>
      <w:r w:rsidRPr="00344AE3">
        <w:rPr>
          <w:rFonts w:ascii="Times New Roman" w:hAnsi="Times New Roman" w:cs="Times New Roman"/>
          <w:sz w:val="24"/>
          <w:szCs w:val="24"/>
        </w:rPr>
        <w:t>;</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h) uso de produtos químicos de laboratório ou caseiro</w:t>
      </w:r>
      <w:r w:rsidR="000F662D">
        <w:rPr>
          <w:rFonts w:ascii="Times New Roman" w:hAnsi="Times New Roman" w:cs="Times New Roman"/>
          <w:sz w:val="24"/>
          <w:szCs w:val="24"/>
        </w:rPr>
        <w:t>s</w:t>
      </w:r>
      <w:r w:rsidRPr="00344AE3">
        <w:rPr>
          <w:rFonts w:ascii="Times New Roman" w:hAnsi="Times New Roman" w:cs="Times New Roman"/>
          <w:sz w:val="24"/>
          <w:szCs w:val="24"/>
        </w:rPr>
        <w:t xml:space="preserve"> (exceção: água fornecida pela Comissão de Infraestrutura e Apoio);</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i) uso de venenos, drogas, substâncias controladas, substâncias e materiais perigosos (por exemplo: </w:t>
      </w:r>
      <w:proofErr w:type="gramStart"/>
      <w:r w:rsidRPr="00344AE3">
        <w:rPr>
          <w:rFonts w:ascii="Times New Roman" w:hAnsi="Times New Roman" w:cs="Times New Roman"/>
          <w:sz w:val="24"/>
          <w:szCs w:val="24"/>
        </w:rPr>
        <w:t>armas</w:t>
      </w:r>
      <w:proofErr w:type="gramEnd"/>
      <w:r w:rsidRPr="00344AE3">
        <w:rPr>
          <w:rFonts w:ascii="Times New Roman" w:hAnsi="Times New Roman" w:cs="Times New Roman"/>
          <w:sz w:val="24"/>
          <w:szCs w:val="24"/>
        </w:rPr>
        <w:t xml:space="preserve"> de fogo, armas brancas, munições, etc.);</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j) uso e exposição de sólido sublimado (sólidos que se transformam em gás sem passar pelo estado líquido – exemplo: gelo seco);</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k)</w:t>
      </w:r>
      <w:r w:rsidR="00344AE3">
        <w:rPr>
          <w:rFonts w:ascii="Times New Roman" w:hAnsi="Times New Roman" w:cs="Times New Roman"/>
          <w:sz w:val="24"/>
          <w:szCs w:val="24"/>
        </w:rPr>
        <w:t xml:space="preserve"> </w:t>
      </w:r>
      <w:r w:rsidRPr="00344AE3">
        <w:rPr>
          <w:rFonts w:ascii="Times New Roman" w:hAnsi="Times New Roman" w:cs="Times New Roman"/>
          <w:sz w:val="24"/>
          <w:szCs w:val="24"/>
        </w:rPr>
        <w:t>uso e exposição de materiais cortantes/seringas/agulhas/facas/pipetas, matérias de vidro que possam provocar ferimento;</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l) uso de baterias com células expostas;</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m) apresentação de prêmios, medalhas, cartões de apresentação, propagandas (inclusive partidárias) e/ou agradecimentos;</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n) fotografias e/ou apresentações visuais ofensivas ou inapropriadas;</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o)</w:t>
      </w:r>
      <w:r w:rsidR="00344AE3">
        <w:rPr>
          <w:rFonts w:ascii="Times New Roman" w:hAnsi="Times New Roman" w:cs="Times New Roman"/>
          <w:sz w:val="24"/>
          <w:szCs w:val="24"/>
        </w:rPr>
        <w:t xml:space="preserve"> </w:t>
      </w:r>
      <w:r w:rsidRPr="00344AE3">
        <w:rPr>
          <w:rFonts w:ascii="Times New Roman" w:hAnsi="Times New Roman" w:cs="Times New Roman"/>
          <w:sz w:val="24"/>
          <w:szCs w:val="24"/>
        </w:rPr>
        <w:t>uso de conexões de internet quando não autorizadas expressamente pelo CRC em decorrência da solicitação dos autores do Projeto constante no FORMULÁRIO DE INSCRIÇÃO com indicativo dos sites a serem utilizados em função da Pesquisa;</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p) uso de vidro ou objetos de vidro, a menos que considerados como uma parte integrante e necessária do Projeto pela Comissão de infraestrutura e apoio (exceção: vidro que é parte integrante de um produto comercial, como uma tela de computador);</w:t>
      </w:r>
    </w:p>
    <w:p w:rsidR="00714DE0" w:rsidRPr="00344AE3" w:rsidRDefault="00714DE0" w:rsidP="00344AE3">
      <w:pPr>
        <w:numPr>
          <w:ilvl w:val="0"/>
          <w:numId w:val="8"/>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q) uso de qualquer aparato considerado não seguro </w:t>
      </w:r>
      <w:r w:rsidR="000F662D" w:rsidRPr="00344AE3">
        <w:rPr>
          <w:rFonts w:ascii="Times New Roman" w:hAnsi="Times New Roman" w:cs="Times New Roman"/>
          <w:sz w:val="24"/>
          <w:szCs w:val="24"/>
        </w:rPr>
        <w:t>pelo Comitê</w:t>
      </w:r>
      <w:r w:rsidRPr="00344AE3">
        <w:rPr>
          <w:rFonts w:ascii="Times New Roman" w:hAnsi="Times New Roman" w:cs="Times New Roman"/>
          <w:sz w:val="24"/>
          <w:szCs w:val="24"/>
        </w:rPr>
        <w:t xml:space="preserve"> de Revisão Científica (por exemplo, válvulas grandes ou dispositivos geradores de raios perigosos, tanques vazios que previamente contenham líquidos ou gases combustíveis, tanques pressurizados, etc.);</w:t>
      </w:r>
    </w:p>
    <w:p w:rsidR="005304D1" w:rsidRDefault="00714DE0" w:rsidP="00344AE3">
      <w:pPr>
        <w:numPr>
          <w:ilvl w:val="0"/>
          <w:numId w:val="8"/>
        </w:numPr>
        <w:spacing w:line="360" w:lineRule="auto"/>
        <w:jc w:val="both"/>
        <w:rPr>
          <w:rFonts w:ascii="Times New Roman" w:hAnsi="Times New Roman" w:cs="Times New Roman"/>
          <w:sz w:val="24"/>
          <w:szCs w:val="24"/>
          <w:u w:val="single"/>
        </w:rPr>
      </w:pPr>
      <w:r w:rsidRPr="00344AE3">
        <w:rPr>
          <w:rFonts w:ascii="Times New Roman" w:hAnsi="Times New Roman" w:cs="Times New Roman"/>
          <w:sz w:val="24"/>
          <w:szCs w:val="24"/>
        </w:rPr>
        <w:t xml:space="preserve">r) </w:t>
      </w:r>
      <w:r w:rsidRPr="00344AE3">
        <w:rPr>
          <w:rFonts w:ascii="Times New Roman" w:hAnsi="Times New Roman" w:cs="Times New Roman"/>
          <w:sz w:val="24"/>
          <w:szCs w:val="24"/>
          <w:u w:val="single"/>
        </w:rPr>
        <w:t>não serão avaliados projetos que estejam fora dos padrões e prazos definidos pelo Regulamento.</w:t>
      </w:r>
    </w:p>
    <w:p w:rsidR="00714DE0" w:rsidRPr="005304D1" w:rsidRDefault="00714DE0" w:rsidP="00344AE3">
      <w:pPr>
        <w:numPr>
          <w:ilvl w:val="0"/>
          <w:numId w:val="8"/>
        </w:numPr>
        <w:spacing w:line="360" w:lineRule="auto"/>
        <w:jc w:val="both"/>
        <w:rPr>
          <w:rFonts w:ascii="Times New Roman" w:hAnsi="Times New Roman" w:cs="Times New Roman"/>
          <w:sz w:val="24"/>
          <w:szCs w:val="24"/>
          <w:u w:val="single"/>
        </w:rPr>
      </w:pPr>
      <w:r w:rsidRPr="005304D1">
        <w:rPr>
          <w:rFonts w:ascii="Times New Roman" w:hAnsi="Times New Roman" w:cs="Times New Roman"/>
          <w:sz w:val="24"/>
          <w:szCs w:val="24"/>
        </w:rPr>
        <w:lastRenderedPageBreak/>
        <w:t>4.5.4 -</w:t>
      </w:r>
      <w:r w:rsidR="00344AE3" w:rsidRPr="005304D1">
        <w:rPr>
          <w:rFonts w:ascii="Times New Roman" w:hAnsi="Times New Roman" w:cs="Times New Roman"/>
          <w:sz w:val="24"/>
          <w:szCs w:val="24"/>
        </w:rPr>
        <w:t xml:space="preserve"> </w:t>
      </w:r>
      <w:r w:rsidRPr="005304D1">
        <w:rPr>
          <w:rFonts w:ascii="Times New Roman" w:hAnsi="Times New Roman" w:cs="Times New Roman"/>
          <w:sz w:val="24"/>
          <w:szCs w:val="24"/>
        </w:rPr>
        <w:t>DIVULGAÇÃO DOS PROJETOS SELECIONADOS:</w:t>
      </w:r>
    </w:p>
    <w:p w:rsidR="00714DE0" w:rsidRPr="00344AE3" w:rsidRDefault="00344AE3"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Comunicação, através de ofício, dos trabalhos selecionados, pela Comissão Organizadora do Núcleo, à direção das escolas, até o dia previamente estabelecido.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numPr>
          <w:ilvl w:val="0"/>
          <w:numId w:val="9"/>
        </w:num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 xml:space="preserve">Eixos Tecnológicos para inscrição do Projeto </w:t>
      </w:r>
    </w:p>
    <w:p w:rsidR="00714DE0" w:rsidRPr="00344AE3" w:rsidRDefault="00714DE0" w:rsidP="00344AE3">
      <w:pPr>
        <w:numPr>
          <w:ilvl w:val="0"/>
          <w:numId w:val="10"/>
        </w:numPr>
        <w:spacing w:line="360" w:lineRule="auto"/>
        <w:jc w:val="both"/>
        <w:rPr>
          <w:rFonts w:ascii="Times New Roman" w:hAnsi="Times New Roman" w:cs="Times New Roman"/>
          <w:b/>
          <w:sz w:val="24"/>
          <w:szCs w:val="24"/>
        </w:rPr>
      </w:pPr>
    </w:p>
    <w:p w:rsidR="00714DE0" w:rsidRPr="00344AE3" w:rsidRDefault="00714DE0" w:rsidP="00344AE3">
      <w:pPr>
        <w:numPr>
          <w:ilvl w:val="0"/>
          <w:numId w:val="10"/>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No ato de inscrição do trabalho e/ou projeto o(s) </w:t>
      </w:r>
      <w:proofErr w:type="gramStart"/>
      <w:r w:rsidRPr="00344AE3">
        <w:rPr>
          <w:rFonts w:ascii="Times New Roman" w:hAnsi="Times New Roman" w:cs="Times New Roman"/>
          <w:sz w:val="24"/>
          <w:szCs w:val="24"/>
        </w:rPr>
        <w:t>autor(</w:t>
      </w:r>
      <w:proofErr w:type="gramEnd"/>
      <w:r w:rsidRPr="00344AE3">
        <w:rPr>
          <w:rFonts w:ascii="Times New Roman" w:hAnsi="Times New Roman" w:cs="Times New Roman"/>
          <w:sz w:val="24"/>
          <w:szCs w:val="24"/>
        </w:rPr>
        <w:t>es) deverá(</w:t>
      </w:r>
      <w:proofErr w:type="spellStart"/>
      <w:r w:rsidRPr="00344AE3">
        <w:rPr>
          <w:rFonts w:ascii="Times New Roman" w:hAnsi="Times New Roman" w:cs="Times New Roman"/>
          <w:sz w:val="24"/>
          <w:szCs w:val="24"/>
        </w:rPr>
        <w:t>ão</w:t>
      </w:r>
      <w:proofErr w:type="spellEnd"/>
      <w:r w:rsidRPr="00344AE3">
        <w:rPr>
          <w:rFonts w:ascii="Times New Roman" w:hAnsi="Times New Roman" w:cs="Times New Roman"/>
          <w:sz w:val="24"/>
          <w:szCs w:val="24"/>
        </w:rPr>
        <w:t xml:space="preserve">) escolher um dos Eixos Tecnológicos: Ambiente e Saúde; Segurança; </w:t>
      </w:r>
      <w:r w:rsidR="00972284">
        <w:rPr>
          <w:rFonts w:ascii="Times New Roman" w:hAnsi="Times New Roman" w:cs="Times New Roman"/>
          <w:sz w:val="24"/>
          <w:szCs w:val="24"/>
        </w:rPr>
        <w:t>Desenvolvimento</w:t>
      </w:r>
      <w:r w:rsidRPr="00344AE3">
        <w:rPr>
          <w:rFonts w:ascii="Times New Roman" w:hAnsi="Times New Roman" w:cs="Times New Roman"/>
          <w:sz w:val="24"/>
          <w:szCs w:val="24"/>
        </w:rPr>
        <w:t xml:space="preserve"> Educacional</w:t>
      </w:r>
      <w:r w:rsidR="00972284">
        <w:rPr>
          <w:rFonts w:ascii="Times New Roman" w:hAnsi="Times New Roman" w:cs="Times New Roman"/>
          <w:sz w:val="24"/>
          <w:szCs w:val="24"/>
        </w:rPr>
        <w:t xml:space="preserve"> e Social</w:t>
      </w:r>
      <w:r w:rsidRPr="00344AE3">
        <w:rPr>
          <w:rFonts w:ascii="Times New Roman" w:hAnsi="Times New Roman" w:cs="Times New Roman"/>
          <w:sz w:val="24"/>
          <w:szCs w:val="24"/>
        </w:rPr>
        <w:t xml:space="preserve">; Controle e Processos Industriais; Gestão e Negócios; Hospitalidade e Lazer; Informação e Comunicação; Infraestrutura; Produção Alimentícia; Produção Cultural e Design; Produção Industrial; Recursos Naturais e </w:t>
      </w:r>
      <w:r w:rsidR="00FA2FA2">
        <w:rPr>
          <w:rFonts w:ascii="Times New Roman" w:hAnsi="Times New Roman" w:cs="Times New Roman"/>
          <w:sz w:val="24"/>
          <w:szCs w:val="24"/>
        </w:rPr>
        <w:t>Pesquisa no Politécnico e Curso Normal</w:t>
      </w:r>
      <w:r w:rsidRPr="00344AE3">
        <w:rPr>
          <w:rFonts w:ascii="Times New Roman" w:hAnsi="Times New Roman" w:cs="Times New Roman"/>
          <w:sz w:val="24"/>
          <w:szCs w:val="24"/>
        </w:rPr>
        <w:t>.</w:t>
      </w:r>
    </w:p>
    <w:p w:rsidR="00714DE0" w:rsidRPr="00344AE3" w:rsidRDefault="00714DE0" w:rsidP="00344AE3">
      <w:pPr>
        <w:spacing w:line="360" w:lineRule="auto"/>
        <w:jc w:val="both"/>
        <w:rPr>
          <w:rFonts w:ascii="Times New Roman" w:hAnsi="Times New Roman" w:cs="Times New Roman"/>
          <w:b/>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536"/>
      </w:tblGrid>
      <w:tr w:rsidR="00714DE0" w:rsidRPr="00344AE3" w:rsidTr="00714DE0">
        <w:trPr>
          <w:cantSplit/>
        </w:trPr>
        <w:tc>
          <w:tcPr>
            <w:tcW w:w="5428" w:type="dxa"/>
            <w:vMerge w:val="restart"/>
            <w:tcBorders>
              <w:top w:val="nil"/>
              <w:left w:val="nil"/>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 xml:space="preserve">AMBIENTE E SAÚDE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associadas à melhoria da qualidade de vida, à preservação e utilização da natureza, desenvolvimento e inovação do aparato tecnológico de suporte e atenção à saúde.</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Abrange</w:t>
            </w:r>
            <w:proofErr w:type="gramEnd"/>
            <w:r w:rsidRPr="00344AE3">
              <w:rPr>
                <w:rFonts w:ascii="Times New Roman" w:hAnsi="Times New Roman" w:cs="Times New Roman"/>
                <w:sz w:val="24"/>
                <w:szCs w:val="24"/>
              </w:rPr>
              <w:t xml:space="preserve"> ações de proteção e preservação dos seres vivos e dos recursos ambientais, da segurança de pessoas e comunidades, do controle e avaliação de risco, programas de educação ambiental.</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Tais ações vinculam-se ao suporte de sistemas, processos e métodos utilizados na análise, diagnóstico e gestão, provendo apoio aos profissionais da saúde nas intervenções e no processo saúde-doença de indivíduos, bem como propondo e gerenciando soluções tecnológicas </w:t>
            </w:r>
            <w:r w:rsidRPr="00344AE3">
              <w:rPr>
                <w:rFonts w:ascii="Times New Roman" w:hAnsi="Times New Roman" w:cs="Times New Roman"/>
                <w:sz w:val="24"/>
                <w:szCs w:val="24"/>
              </w:rPr>
              <w:lastRenderedPageBreak/>
              <w:t>mitigadoras e de avaliação e controle da segurança e dos recursos naturais. Pesquisa e inovação tecnológica, constante atualização e capacitação, fundamentadas nas ciências da vida, nas tecnologias físicas e nos processos gerenciais são características comuns deste eixo.</w:t>
            </w:r>
          </w:p>
          <w:p w:rsidR="00714DE0" w:rsidRPr="00344AE3" w:rsidRDefault="00714DE0" w:rsidP="00344AE3">
            <w:pPr>
              <w:spacing w:line="360" w:lineRule="auto"/>
              <w:jc w:val="both"/>
              <w:rPr>
                <w:rFonts w:ascii="Times New Roman" w:hAnsi="Times New Roman" w:cs="Times New Roman"/>
                <w:sz w:val="24"/>
                <w:szCs w:val="24"/>
              </w:rPr>
            </w:pPr>
          </w:p>
          <w:p w:rsidR="0073575A" w:rsidRPr="00344AE3" w:rsidRDefault="0073575A" w:rsidP="00344AE3">
            <w:pPr>
              <w:spacing w:line="360" w:lineRule="auto"/>
              <w:jc w:val="both"/>
              <w:rPr>
                <w:rFonts w:ascii="Times New Roman" w:hAnsi="Times New Roman" w:cs="Times New Roman"/>
                <w:sz w:val="24"/>
                <w:szCs w:val="24"/>
              </w:rPr>
            </w:pPr>
          </w:p>
        </w:tc>
        <w:tc>
          <w:tcPr>
            <w:tcW w:w="4221" w:type="dxa"/>
            <w:tcBorders>
              <w:top w:val="nil"/>
              <w:left w:val="single" w:sz="4" w:space="0" w:color="auto"/>
              <w:bottom w:val="single" w:sz="4" w:space="0" w:color="auto"/>
              <w:right w:val="nil"/>
            </w:tcBorders>
          </w:tcPr>
          <w:p w:rsidR="00714DE0" w:rsidRPr="00344AE3" w:rsidRDefault="00714DE0" w:rsidP="00344AE3">
            <w:pPr>
              <w:spacing w:line="360" w:lineRule="auto"/>
              <w:jc w:val="both"/>
              <w:rPr>
                <w:rFonts w:ascii="Times New Roman" w:hAnsi="Times New Roman" w:cs="Times New Roman"/>
                <w:sz w:val="24"/>
                <w:szCs w:val="24"/>
              </w:rPr>
            </w:pP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Agente Comunitário de Saúde</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Análises Clínicas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Biotecnologia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proofErr w:type="spellStart"/>
            <w:r w:rsidRPr="00344AE3">
              <w:rPr>
                <w:rFonts w:ascii="Times New Roman" w:hAnsi="Times New Roman" w:cs="Times New Roman"/>
                <w:sz w:val="24"/>
                <w:szCs w:val="24"/>
              </w:rPr>
              <w:t>Citopatologia</w:t>
            </w:r>
            <w:proofErr w:type="spellEnd"/>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Controle Ambiental</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Cuidado de Idosos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Enfermagem</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Equipamentos Biomédicos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Estética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Farmácia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Gerência em Saúde</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Hemoterapia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Saúde Bucal</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Imagem Pessoal</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Imobilizações Ortopédicas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Massoterapia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Meio Ambiente</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Meteorologia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Necropsia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Nutrição e Dietética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Óptica </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Órteses e Próteses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proofErr w:type="spellStart"/>
            <w:r w:rsidRPr="00344AE3">
              <w:rPr>
                <w:rFonts w:ascii="Times New Roman" w:hAnsi="Times New Roman" w:cs="Times New Roman"/>
                <w:sz w:val="24"/>
                <w:szCs w:val="24"/>
              </w:rPr>
              <w:t>Podologia</w:t>
            </w:r>
            <w:proofErr w:type="spellEnd"/>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Prótese Dentária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Radiologia</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Reabilitação de Dependentes Químicos</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Reciclagem</w:t>
            </w:r>
          </w:p>
        </w:tc>
      </w:tr>
      <w:tr w:rsidR="00714DE0" w:rsidRPr="00344AE3" w:rsidTr="00714DE0">
        <w:trPr>
          <w:cantSplit/>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Registros e Informações em Saúde</w:t>
            </w:r>
          </w:p>
        </w:tc>
      </w:tr>
      <w:tr w:rsidR="00714DE0" w:rsidRPr="00344AE3" w:rsidTr="00714DE0">
        <w:trPr>
          <w:cantSplit/>
          <w:trHeight w:val="70"/>
        </w:trPr>
        <w:tc>
          <w:tcPr>
            <w:tcW w:w="0" w:type="auto"/>
            <w:vMerge/>
            <w:tcBorders>
              <w:top w:val="nil"/>
              <w:left w:val="nil"/>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Vigilância em Saúde</w:t>
            </w:r>
          </w:p>
        </w:tc>
      </w:tr>
      <w:tr w:rsidR="00714DE0" w:rsidRPr="00344AE3" w:rsidTr="00714DE0">
        <w:trPr>
          <w:cantSplit/>
          <w:trHeight w:val="70"/>
        </w:trPr>
        <w:tc>
          <w:tcPr>
            <w:tcW w:w="5428" w:type="dxa"/>
            <w:tcBorders>
              <w:top w:val="single" w:sz="4" w:space="0" w:color="auto"/>
              <w:left w:val="nil"/>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lastRenderedPageBreak/>
              <w:t>SEGURANÇA</w:t>
            </w:r>
          </w:p>
          <w:p w:rsidR="00714DE0"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infraestruturas e processos direcionados à prevenção, à preservação e à proteção dos seres vivos, dos recursos ambientais, naturais e do patrimônio que contribuam para a construção de uma cultura de paz, de cidadania e de direitos humanos nos termos da legislação vigente. O eixo vincula-se com as áreas de formação de profissionais de segurança pública, segurança privada, defesa social e civil e segurança do trabalho. Envolve a atuação em espaços públicos e privados</w:t>
            </w:r>
            <w:r w:rsidR="00344AE3">
              <w:rPr>
                <w:rFonts w:ascii="Times New Roman" w:hAnsi="Times New Roman" w:cs="Times New Roman"/>
                <w:sz w:val="24"/>
                <w:szCs w:val="24"/>
              </w:rPr>
              <w:t>.</w:t>
            </w:r>
          </w:p>
          <w:p w:rsidR="00344AE3" w:rsidRPr="00344AE3" w:rsidRDefault="00344AE3" w:rsidP="00344AE3">
            <w:pPr>
              <w:spacing w:line="360" w:lineRule="auto"/>
              <w:jc w:val="both"/>
              <w:rPr>
                <w:rFonts w:ascii="Times New Roman" w:hAnsi="Times New Roman" w:cs="Times New Roman"/>
                <w:sz w:val="24"/>
                <w:szCs w:val="24"/>
              </w:rPr>
            </w:pPr>
          </w:p>
          <w:p w:rsidR="0073575A" w:rsidRPr="00344AE3" w:rsidRDefault="0073575A"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nil"/>
            </w:tcBorders>
          </w:tcPr>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Defesa Civil</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Segurança do Trabalho</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u w:val="single"/>
              </w:rPr>
              <w:t xml:space="preserve">DESENVOLVIMENTO EDUCACIONAL E SOCIAL </w:t>
            </w:r>
            <w:r w:rsidRPr="00344AE3">
              <w:rPr>
                <w:rFonts w:ascii="Times New Roman" w:hAnsi="Times New Roman" w:cs="Times New Roman"/>
                <w:sz w:val="24"/>
                <w:szCs w:val="24"/>
              </w:rPr>
              <w:t xml:space="preserve">Compreende atividades relacionadas ao planejamento, execução, controle e avaliação de funções de apoio pedagógico e administrativo nas escolas públicas e privadas e demais instituições. Tradicionalmente são funções que </w:t>
            </w:r>
            <w:r w:rsidR="000F662D" w:rsidRPr="00344AE3">
              <w:rPr>
                <w:rFonts w:ascii="Times New Roman" w:hAnsi="Times New Roman" w:cs="Times New Roman"/>
                <w:sz w:val="24"/>
                <w:szCs w:val="24"/>
              </w:rPr>
              <w:t>apoiam</w:t>
            </w:r>
            <w:r w:rsidRPr="00344AE3">
              <w:rPr>
                <w:rFonts w:ascii="Times New Roman" w:hAnsi="Times New Roman" w:cs="Times New Roman"/>
                <w:sz w:val="24"/>
                <w:szCs w:val="24"/>
              </w:rPr>
              <w:t xml:space="preserve"> e complementam o desenvolvimento da ação educativa </w:t>
            </w:r>
            <w:proofErr w:type="spellStart"/>
            <w:r w:rsidRPr="00344AE3">
              <w:rPr>
                <w:rFonts w:ascii="Times New Roman" w:hAnsi="Times New Roman" w:cs="Times New Roman"/>
                <w:sz w:val="24"/>
                <w:szCs w:val="24"/>
              </w:rPr>
              <w:t>intra</w:t>
            </w:r>
            <w:proofErr w:type="spellEnd"/>
            <w:r w:rsidRPr="00344AE3">
              <w:rPr>
                <w:rFonts w:ascii="Times New Roman" w:hAnsi="Times New Roman" w:cs="Times New Roman"/>
                <w:sz w:val="24"/>
                <w:szCs w:val="24"/>
              </w:rPr>
              <w:t xml:space="preserve"> e </w:t>
            </w:r>
            <w:r w:rsidR="000F662D" w:rsidRPr="00344AE3">
              <w:rPr>
                <w:rFonts w:ascii="Times New Roman" w:hAnsi="Times New Roman" w:cs="Times New Roman"/>
                <w:sz w:val="24"/>
                <w:szCs w:val="24"/>
              </w:rPr>
              <w:t>extraescolar</w:t>
            </w:r>
            <w:r w:rsidRPr="00344AE3">
              <w:rPr>
                <w:rFonts w:ascii="Times New Roman" w:hAnsi="Times New Roman" w:cs="Times New Roman"/>
                <w:sz w:val="24"/>
                <w:szCs w:val="24"/>
              </w:rPr>
              <w:t>.</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Esses serviços de apoio escolar são realizados em espaços como secretaria escolar, bibliotecas, manutenção de </w:t>
            </w:r>
            <w:r w:rsidR="000F662D" w:rsidRPr="00344AE3">
              <w:rPr>
                <w:rFonts w:ascii="Times New Roman" w:hAnsi="Times New Roman" w:cs="Times New Roman"/>
                <w:sz w:val="24"/>
                <w:szCs w:val="24"/>
              </w:rPr>
              <w:t>infraestrutura</w:t>
            </w:r>
            <w:r w:rsidRPr="00344AE3">
              <w:rPr>
                <w:rFonts w:ascii="Times New Roman" w:hAnsi="Times New Roman" w:cs="Times New Roman"/>
                <w:sz w:val="24"/>
                <w:szCs w:val="24"/>
              </w:rPr>
              <w:t xml:space="preserve">, cantinas, recreios, portarias, laboratórios, oficinas, instalações </w:t>
            </w:r>
            <w:r w:rsidRPr="00344AE3">
              <w:rPr>
                <w:rFonts w:ascii="Times New Roman" w:hAnsi="Times New Roman" w:cs="Times New Roman"/>
                <w:sz w:val="24"/>
                <w:szCs w:val="24"/>
              </w:rPr>
              <w:lastRenderedPageBreak/>
              <w:t>esportivas, jardins, hortas e outros ambientes requeridos pelas diversas modalidades de ensino.</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Técnico em Alimentação Escolar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Biblioteca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proofErr w:type="spellStart"/>
            <w:r w:rsidRPr="00344AE3">
              <w:rPr>
                <w:rFonts w:ascii="Times New Roman" w:hAnsi="Times New Roman" w:cs="Times New Roman"/>
                <w:sz w:val="24"/>
                <w:szCs w:val="24"/>
              </w:rPr>
              <w:t>Ludoteca</w:t>
            </w:r>
            <w:proofErr w:type="spellEnd"/>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r w:rsidR="000F662D" w:rsidRPr="00344AE3">
              <w:rPr>
                <w:rFonts w:ascii="Times New Roman" w:hAnsi="Times New Roman" w:cs="Times New Roman"/>
                <w:sz w:val="24"/>
                <w:szCs w:val="24"/>
              </w:rPr>
              <w:t>Infraestrutura</w:t>
            </w:r>
            <w:r w:rsidRPr="00344AE3">
              <w:rPr>
                <w:rFonts w:ascii="Times New Roman" w:hAnsi="Times New Roman" w:cs="Times New Roman"/>
                <w:sz w:val="24"/>
                <w:szCs w:val="24"/>
              </w:rPr>
              <w:t xml:space="preserve"> Escolar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proofErr w:type="spellStart"/>
            <w:r w:rsidRPr="00344AE3">
              <w:rPr>
                <w:rFonts w:ascii="Times New Roman" w:hAnsi="Times New Roman" w:cs="Times New Roman"/>
                <w:sz w:val="24"/>
                <w:szCs w:val="24"/>
              </w:rPr>
              <w:t>Multimeios</w:t>
            </w:r>
            <w:proofErr w:type="spellEnd"/>
            <w:r w:rsidRPr="00344AE3">
              <w:rPr>
                <w:rFonts w:ascii="Times New Roman" w:hAnsi="Times New Roman" w:cs="Times New Roman"/>
                <w:sz w:val="24"/>
                <w:szCs w:val="24"/>
              </w:rPr>
              <w:t xml:space="preserve"> Didáticos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Orientação Comunitária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Produção de Materiais Didáticos Bilíngue em Libras/Língua Portuguesa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Secretaria Escolar</w:t>
            </w:r>
          </w:p>
          <w:p w:rsidR="00714DE0" w:rsidRPr="00344AE3" w:rsidRDefault="00714DE0" w:rsidP="00344AE3">
            <w:pPr>
              <w:spacing w:line="360" w:lineRule="auto"/>
              <w:jc w:val="both"/>
              <w:rPr>
                <w:rFonts w:ascii="Times New Roman" w:hAnsi="Times New Roman" w:cs="Times New Roman"/>
                <w:b/>
                <w:bCs/>
                <w:sz w:val="24"/>
                <w:szCs w:val="24"/>
              </w:rPr>
            </w:pPr>
            <w:r w:rsidRPr="00344AE3">
              <w:rPr>
                <w:rFonts w:ascii="Times New Roman" w:hAnsi="Times New Roman" w:cs="Times New Roman"/>
                <w:sz w:val="24"/>
                <w:szCs w:val="24"/>
              </w:rPr>
              <w:t>____________________________________</w:t>
            </w:r>
            <w:r w:rsidRPr="00344AE3">
              <w:rPr>
                <w:rFonts w:ascii="Times New Roman" w:hAnsi="Times New Roman" w:cs="Times New Roman"/>
                <w:b/>
                <w:bCs/>
                <w:sz w:val="24"/>
                <w:szCs w:val="24"/>
              </w:rPr>
              <w:t xml:space="preserve"> </w:t>
            </w:r>
          </w:p>
          <w:p w:rsidR="009615CF"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Tra</w:t>
            </w:r>
            <w:r w:rsidR="009615CF">
              <w:rPr>
                <w:rFonts w:ascii="Times New Roman" w:hAnsi="Times New Roman" w:cs="Times New Roman"/>
                <w:bCs/>
                <w:sz w:val="24"/>
                <w:szCs w:val="24"/>
              </w:rPr>
              <w:t>dução e Interpretação de Libras</w:t>
            </w:r>
          </w:p>
          <w:p w:rsidR="00714DE0"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____________________________________</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Treinamento de cães-guia</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lastRenderedPageBreak/>
              <w:t>CONTROLE E PROCESSOS INDUSTRIAIS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Compreende tecnologias associadas aos processos mecânicos, </w:t>
            </w:r>
            <w:r w:rsidR="000F662D" w:rsidRPr="00344AE3">
              <w:rPr>
                <w:rFonts w:ascii="Times New Roman" w:hAnsi="Times New Roman" w:cs="Times New Roman"/>
                <w:sz w:val="24"/>
                <w:szCs w:val="24"/>
              </w:rPr>
              <w:t>eletroeletrônicos</w:t>
            </w:r>
            <w:r w:rsidRPr="00344AE3">
              <w:rPr>
                <w:rFonts w:ascii="Times New Roman" w:hAnsi="Times New Roman" w:cs="Times New Roman"/>
                <w:sz w:val="24"/>
                <w:szCs w:val="24"/>
              </w:rPr>
              <w:t xml:space="preserve"> e físico-químicos.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Abrange ações de instalação, operação, manutenção, controle e </w:t>
            </w:r>
            <w:proofErr w:type="gramStart"/>
            <w:r w:rsidRPr="00344AE3">
              <w:rPr>
                <w:rFonts w:ascii="Times New Roman" w:hAnsi="Times New Roman" w:cs="Times New Roman"/>
                <w:sz w:val="24"/>
                <w:szCs w:val="24"/>
              </w:rPr>
              <w:t>otimização</w:t>
            </w:r>
            <w:proofErr w:type="gramEnd"/>
            <w:r w:rsidRPr="00344AE3">
              <w:rPr>
                <w:rFonts w:ascii="Times New Roman" w:hAnsi="Times New Roman" w:cs="Times New Roman"/>
                <w:sz w:val="24"/>
                <w:szCs w:val="24"/>
              </w:rPr>
              <w:t xml:space="preserve"> em processos, contínuos ou discretos, localizados predominantemente no segmento industrial, contudo alcançando também em seu campo de atuação instituições de pesquisa, segmento ambiental e de serviços. </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Traços marcantes desse eixo </w:t>
            </w:r>
            <w:proofErr w:type="gramStart"/>
            <w:r w:rsidRPr="00344AE3">
              <w:rPr>
                <w:rFonts w:ascii="Times New Roman" w:hAnsi="Times New Roman" w:cs="Times New Roman"/>
                <w:sz w:val="24"/>
                <w:szCs w:val="24"/>
              </w:rPr>
              <w:t>são</w:t>
            </w:r>
            <w:proofErr w:type="gramEnd"/>
            <w:r w:rsidRPr="00344AE3">
              <w:rPr>
                <w:rFonts w:ascii="Times New Roman" w:hAnsi="Times New Roman" w:cs="Times New Roman"/>
                <w:sz w:val="24"/>
                <w:szCs w:val="24"/>
              </w:rPr>
              <w:t xml:space="preserve"> a abordagem sistemática da gestão da qualidade e produtividade, das questões éticas e ambientais, de sustentabilidade e viabilidade técnico-econômica, além de permanente atualização e investigação tecnológica.</w:t>
            </w:r>
          </w:p>
        </w:tc>
        <w:tc>
          <w:tcPr>
            <w:tcW w:w="4221" w:type="dxa"/>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sz w:val="24"/>
                <w:szCs w:val="24"/>
              </w:rPr>
            </w:pP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Análises Químicas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Automação Industrial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Eletroeletrônica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Eletromecânica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Eletrônica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Eletrotécnica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Manutenção Automotiva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 xml:space="preserve">Técnico em manutenção de aeronaves em </w:t>
            </w:r>
            <w:proofErr w:type="spellStart"/>
            <w:r w:rsidRPr="00344AE3">
              <w:rPr>
                <w:rFonts w:ascii="Times New Roman" w:hAnsi="Times New Roman" w:cs="Times New Roman"/>
                <w:bCs/>
                <w:sz w:val="24"/>
                <w:szCs w:val="24"/>
              </w:rPr>
              <w:t>aviônicos</w:t>
            </w:r>
            <w:proofErr w:type="spellEnd"/>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Manutenção de Aeronaves em Célula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Manutenção de Aeronaves em Grupo Motopropulsor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Manutenção de Máquinas Pesadas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 xml:space="preserve">Técnico em Manutenção </w:t>
            </w:r>
            <w:r w:rsidR="000F662D">
              <w:rPr>
                <w:rFonts w:ascii="Times New Roman" w:hAnsi="Times New Roman" w:cs="Times New Roman"/>
                <w:bCs/>
                <w:sz w:val="24"/>
                <w:szCs w:val="24"/>
              </w:rPr>
              <w:t>Metro F</w:t>
            </w:r>
            <w:r w:rsidR="000F662D" w:rsidRPr="00344AE3">
              <w:rPr>
                <w:rFonts w:ascii="Times New Roman" w:hAnsi="Times New Roman" w:cs="Times New Roman"/>
                <w:bCs/>
                <w:sz w:val="24"/>
                <w:szCs w:val="24"/>
              </w:rPr>
              <w:t>erroviária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Mecânica de Precisão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Metrologia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Mecânica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Mecatrônica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Metalurgia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Petroquímica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Processamento da Madeira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Química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Refrigeração e Climatização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Sistemas a Gás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Sistemas de Energia Renovável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Soldagem</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GESTÃO E NEGÓCIOS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associadas aos instrumentos, técnicas e estratégias utilizadas na busca da qualidade, produtividade e competitividade das organizações.</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Abrange ações de planejamento, avaliação e gerenciamento de pessoas e processos referentes a negócios e serviços presentes em organizações públicas ou privadas de todos os portes e ramos de atuação.</w:t>
            </w:r>
            <w:r w:rsidRPr="00344AE3">
              <w:rPr>
                <w:rFonts w:ascii="Times New Roman" w:hAnsi="Times New Roman" w:cs="Times New Roman"/>
                <w:sz w:val="24"/>
                <w:szCs w:val="24"/>
              </w:rPr>
              <w:br/>
              <w:t>Esse eixo caracteriza-se pelas tecnologias organizacionais, viabilidade econômica, técnicas de comercialização, ferramentas de informática, estratégias de marketing, logística, finanças, relações interpessoais, legislação e ética.</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Administração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Comércio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Comércio Exterior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Contabilidade</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Cooperativismo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Finanças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Logística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Marketing</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Qualidade</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Recursos Humanos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Secretariado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Seguros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Serviços de Condomínio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Serviços Jurídicos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Serviços Públicos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Transações Imobiliárias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Vendas</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 xml:space="preserve">TURISMO, HOSPITALIDADE E </w:t>
            </w:r>
            <w:proofErr w:type="gramStart"/>
            <w:r w:rsidRPr="00344AE3">
              <w:rPr>
                <w:rFonts w:ascii="Times New Roman" w:hAnsi="Times New Roman" w:cs="Times New Roman"/>
                <w:b/>
                <w:sz w:val="24"/>
                <w:szCs w:val="24"/>
                <w:u w:val="single"/>
              </w:rPr>
              <w:t>LAZER</w:t>
            </w:r>
            <w:proofErr w:type="gramEnd"/>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relacionadas aos processos de recepç</w:t>
            </w:r>
            <w:r w:rsidR="009615CF">
              <w:rPr>
                <w:rFonts w:ascii="Times New Roman" w:hAnsi="Times New Roman" w:cs="Times New Roman"/>
                <w:sz w:val="24"/>
                <w:szCs w:val="24"/>
              </w:rPr>
              <w:t>ão, entretenimento e interação.</w:t>
            </w:r>
            <w:r w:rsidRPr="00344AE3">
              <w:rPr>
                <w:rFonts w:ascii="Times New Roman" w:hAnsi="Times New Roman" w:cs="Times New Roman"/>
                <w:sz w:val="24"/>
                <w:szCs w:val="24"/>
              </w:rPr>
              <w:br/>
              <w:t>Abrange os processos tecnológicos de planejamento, organização, operação e avaliação de produtos e serviços inerentes à hospitalidade e ao lazer.</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As atividades compreendidas nesse eixo referem-se ao lazer, relações sociais, turismo, eventos e gastronomia, </w:t>
            </w:r>
            <w:r w:rsidR="003D624E" w:rsidRPr="00344AE3">
              <w:rPr>
                <w:rFonts w:ascii="Times New Roman" w:hAnsi="Times New Roman" w:cs="Times New Roman"/>
                <w:sz w:val="24"/>
                <w:szCs w:val="24"/>
              </w:rPr>
              <w:t>integrados ao contexto das relações humanas em diferentes espaços geográficos e dimensões socioculturais, econômicas e ambientais</w:t>
            </w:r>
            <w:r w:rsidR="003D624E">
              <w:rPr>
                <w:rFonts w:ascii="Times New Roman" w:hAnsi="Times New Roman" w:cs="Times New Roman"/>
                <w:sz w:val="24"/>
                <w:szCs w:val="24"/>
              </w:rPr>
              <w:t>.</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 pesquisa, disseminação e consolidação da cultura, ética, relações interpessoais, domínio de línguas estrangeiras, prospecção mercadológica, marketing e coordenação de equipes são elementos comuns desse eixo.</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Agenciamento de Viagem</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Cozinha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Eventos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Guia de Turismo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Hospedagem</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Lazer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Serviços de Restaurante e Bar</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3575A" w:rsidP="00344AE3">
            <w:pPr>
              <w:spacing w:line="360" w:lineRule="auto"/>
              <w:jc w:val="both"/>
              <w:rPr>
                <w:rFonts w:ascii="Times New Roman" w:hAnsi="Times New Roman" w:cs="Times New Roman"/>
                <w:sz w:val="24"/>
                <w:szCs w:val="24"/>
              </w:rPr>
            </w:pP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INFORMAÇÃO E COMUNICAÇÃO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Compreende tecnologias relacionadas à </w:t>
            </w:r>
            <w:r w:rsidRPr="00344AE3">
              <w:rPr>
                <w:rFonts w:ascii="Times New Roman" w:hAnsi="Times New Roman" w:cs="Times New Roman"/>
                <w:sz w:val="24"/>
                <w:szCs w:val="24"/>
              </w:rPr>
              <w:lastRenderedPageBreak/>
              <w:t>comunicação e processamento de dados e informações.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Abrange ações de concepção, desenvolvimento, implantação, operação, avaliação e manutenção de sistemas e tecnologias relacionadas à informática e telecomunicações. Especificação de componentes ou equipamentos, suporte técnico, procedimentos de instalação e configuração, realização de testes e medições, utilização de protocolos e arquitetura de redes, identificação de meios físicos e padrões de comunicação e, sobremaneira, a necessidade de constante atualização tecnológica, constituem, de forma comum, as características desse eixo.</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O desenvolvimento de sistemas informatizados, desde a especificação de requisitos até os testes de implantação, bem como as tecnologias de comutação, transmissão, recepção de dados, podem constituir-se em especificidades desse eixo.</w:t>
            </w: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Técnico em Informática</w:t>
            </w:r>
          </w:p>
        </w:tc>
      </w:tr>
      <w:tr w:rsidR="00714DE0" w:rsidRPr="00344AE3" w:rsidTr="003D624E">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Computação Gráfica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Informática para Internet</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Manutenção e Suporte em Informática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de Programação de Jogos Digitais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Redes de Computadores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Sistemas de Comutação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Sistemas de Transmissão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Telecomunicações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3575A" w:rsidP="00344AE3">
            <w:pPr>
              <w:spacing w:line="360" w:lineRule="auto"/>
              <w:jc w:val="both"/>
              <w:rPr>
                <w:rFonts w:ascii="Times New Roman" w:hAnsi="Times New Roman" w:cs="Times New Roman"/>
                <w:sz w:val="24"/>
                <w:szCs w:val="24"/>
              </w:rPr>
            </w:pP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hideMark/>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INFRAESTRUTURA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Compreende tecnologias relacionadas à construção civil e ao transporte. Contempla ações de planejamento, operação, manutenção, proposição e gerenciamento de soluções tecnológicas para </w:t>
            </w:r>
            <w:r w:rsidR="000F662D" w:rsidRPr="00344AE3">
              <w:rPr>
                <w:rFonts w:ascii="Times New Roman" w:hAnsi="Times New Roman" w:cs="Times New Roman"/>
                <w:sz w:val="24"/>
                <w:szCs w:val="24"/>
              </w:rPr>
              <w:t>infraestrutura</w:t>
            </w:r>
            <w:r w:rsidRPr="00344AE3">
              <w:rPr>
                <w:rFonts w:ascii="Times New Roman" w:hAnsi="Times New Roman" w:cs="Times New Roman"/>
                <w:sz w:val="24"/>
                <w:szCs w:val="24"/>
              </w:rPr>
              <w:t>.</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Abrange</w:t>
            </w:r>
            <w:proofErr w:type="gramEnd"/>
            <w:r w:rsidRPr="00344AE3">
              <w:rPr>
                <w:rFonts w:ascii="Times New Roman" w:hAnsi="Times New Roman" w:cs="Times New Roman"/>
                <w:sz w:val="24"/>
                <w:szCs w:val="24"/>
              </w:rPr>
              <w:t xml:space="preserve"> obras civis, topografia, transporte de pessoas e bens, mobilizando, de forma articulada, saberes e tecnologias relacionadas ao controle de trânsito e tráfego, ensaios laboratoriais, cálculo e leitura de diagramas e mapas, normas técnicas e </w:t>
            </w:r>
            <w:r w:rsidRPr="00344AE3">
              <w:rPr>
                <w:rFonts w:ascii="Times New Roman" w:hAnsi="Times New Roman" w:cs="Times New Roman"/>
                <w:sz w:val="24"/>
                <w:szCs w:val="24"/>
              </w:rPr>
              <w:lastRenderedPageBreak/>
              <w:t>legislação.</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Características comuns desse eixo </w:t>
            </w:r>
            <w:proofErr w:type="gramStart"/>
            <w:r w:rsidRPr="00344AE3">
              <w:rPr>
                <w:rFonts w:ascii="Times New Roman" w:hAnsi="Times New Roman" w:cs="Times New Roman"/>
                <w:sz w:val="24"/>
                <w:szCs w:val="24"/>
              </w:rPr>
              <w:t>são</w:t>
            </w:r>
            <w:proofErr w:type="gramEnd"/>
            <w:r w:rsidRPr="00344AE3">
              <w:rPr>
                <w:rFonts w:ascii="Times New Roman" w:hAnsi="Times New Roman" w:cs="Times New Roman"/>
                <w:sz w:val="24"/>
                <w:szCs w:val="24"/>
              </w:rPr>
              <w:t xml:space="preserve"> a abordagem sistemática da gestão da qualidade, ética, segurança, viabilidade técnico-econômica e sustentabilidade.</w:t>
            </w: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Técnico Aeroportuário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Agrimensura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Carpintaria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Desenho de Construção Civil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Edificações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Estradas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Geodésia e Cartografia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Geoprocessamento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Hidrologia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Portos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Saneamento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Trânsito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Transporte </w:t>
            </w:r>
            <w:proofErr w:type="spellStart"/>
            <w:r w:rsidRPr="00344AE3">
              <w:rPr>
                <w:rFonts w:ascii="Times New Roman" w:hAnsi="Times New Roman" w:cs="Times New Roman"/>
                <w:sz w:val="24"/>
                <w:szCs w:val="24"/>
              </w:rPr>
              <w:t>Aquaviário</w:t>
            </w:r>
            <w:proofErr w:type="spellEnd"/>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Transporte de Cargas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Transporte </w:t>
            </w:r>
            <w:proofErr w:type="spellStart"/>
            <w:r w:rsidRPr="00344AE3">
              <w:rPr>
                <w:rFonts w:ascii="Times New Roman" w:hAnsi="Times New Roman" w:cs="Times New Roman"/>
                <w:sz w:val="24"/>
                <w:szCs w:val="24"/>
              </w:rPr>
              <w:t>Dutoviário</w:t>
            </w:r>
            <w:proofErr w:type="spellEnd"/>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Transporte </w:t>
            </w:r>
            <w:r w:rsidR="000F662D" w:rsidRPr="00344AE3">
              <w:rPr>
                <w:rFonts w:ascii="Times New Roman" w:hAnsi="Times New Roman" w:cs="Times New Roman"/>
                <w:sz w:val="24"/>
                <w:szCs w:val="24"/>
              </w:rPr>
              <w:t>Metro Ferroviário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Transporte Rodoviário</w:t>
            </w:r>
          </w:p>
        </w:tc>
      </w:tr>
      <w:tr w:rsidR="00714DE0" w:rsidRPr="00344AE3" w:rsidTr="00714DE0">
        <w:trPr>
          <w:cantSplit/>
          <w:trHeight w:val="25"/>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MILITAR</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Compreende tecnologias, </w:t>
            </w:r>
            <w:proofErr w:type="spellStart"/>
            <w:r w:rsidRPr="00344AE3">
              <w:rPr>
                <w:rFonts w:ascii="Times New Roman" w:hAnsi="Times New Roman" w:cs="Times New Roman"/>
                <w:sz w:val="24"/>
                <w:szCs w:val="24"/>
              </w:rPr>
              <w:t>infraestrura</w:t>
            </w:r>
            <w:proofErr w:type="spellEnd"/>
            <w:r w:rsidRPr="00344AE3">
              <w:rPr>
                <w:rFonts w:ascii="Times New Roman" w:hAnsi="Times New Roman" w:cs="Times New Roman"/>
                <w:sz w:val="24"/>
                <w:szCs w:val="24"/>
              </w:rPr>
              <w:t xml:space="preserve"> e processos relacionados à formação do militar, como elemento integrante das Organizações Militares que contribuem para o cumprimento da missão constitucional das Forças Armadas: “(...) defesa da Pátria, a garantia dos Poderes constitucionais e, por iniciativa de qualquer destes, da lei e da ordem”.</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 organização curricular dos cursos deste Eixo caracteriza-se pelos saberes e tecnologias voltados à segurança e defesa, contemplando, ainda, ética, civismo, raciocínio lógico, normas técnicas e de segurança e redação de documentos técnicos.</w:t>
            </w: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Comunicações Aeronáuticas</w:t>
            </w:r>
          </w:p>
        </w:tc>
      </w:tr>
      <w:tr w:rsidR="00714DE0" w:rsidRPr="00344AE3" w:rsidTr="00714DE0">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Armamento de Aeronaves</w:t>
            </w:r>
          </w:p>
        </w:tc>
      </w:tr>
      <w:tr w:rsidR="00714DE0" w:rsidRPr="00344AE3" w:rsidTr="00714DE0">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Artilharia</w:t>
            </w:r>
          </w:p>
        </w:tc>
      </w:tr>
      <w:tr w:rsidR="00714DE0" w:rsidRPr="00344AE3" w:rsidTr="00714DE0">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Artilharia Antiaérea</w:t>
            </w:r>
          </w:p>
        </w:tc>
      </w:tr>
      <w:tr w:rsidR="00714DE0" w:rsidRPr="00344AE3" w:rsidTr="00714DE0">
        <w:trPr>
          <w:cantSplit/>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Cavalaria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 xml:space="preserve">Técnico em Combate a Incêndio, Resgate e Prevenção de Acidentes de </w:t>
            </w:r>
            <w:r w:rsidR="000F662D" w:rsidRPr="00344AE3">
              <w:rPr>
                <w:rFonts w:ascii="Times New Roman" w:hAnsi="Times New Roman" w:cs="Times New Roman"/>
                <w:bCs/>
                <w:sz w:val="24"/>
                <w:szCs w:val="24"/>
              </w:rPr>
              <w:t>Aviação.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Controle de Tráfego Aéreo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Comunicações Navais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Desenho Militar</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Ações de Comandos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Eletricidade e Instrumentos Aeronáuticos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Equipamentos de </w:t>
            </w:r>
            <w:r w:rsidR="000F662D" w:rsidRPr="00344AE3">
              <w:rPr>
                <w:rFonts w:ascii="Times New Roman" w:hAnsi="Times New Roman" w:cs="Times New Roman"/>
                <w:sz w:val="24"/>
                <w:szCs w:val="24"/>
              </w:rPr>
              <w:t>Voo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Equipamento de Engenharia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Estrutura e Pintura de Aeronaves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proofErr w:type="spellStart"/>
            <w:r w:rsidRPr="00344AE3">
              <w:rPr>
                <w:rFonts w:ascii="Times New Roman" w:hAnsi="Times New Roman" w:cs="Times New Roman"/>
                <w:sz w:val="24"/>
                <w:szCs w:val="24"/>
              </w:rPr>
              <w:t>Fotointeligência</w:t>
            </w:r>
            <w:proofErr w:type="spellEnd"/>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Forças Especiais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Guarda e Segurança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Hidrografia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Infantaria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Informações Aeronáuticas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Manobras e Equipamentos de Convés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Material Bélico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Mecânica de Aeronaves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Mergulho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Montanhismo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Cs/>
                <w:sz w:val="24"/>
                <w:szCs w:val="24"/>
              </w:rPr>
              <w:t>Técnico em Navegação Fluvial</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Operação de Radar</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Operação de Sonar</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Operações de Engenharia Militar</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Preparação Física e Desportiva Militar</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Sensores de Aviação</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Sinais Navais</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Sinalização Náutica</w:t>
            </w:r>
          </w:p>
        </w:tc>
      </w:tr>
      <w:tr w:rsidR="00714DE0" w:rsidRPr="00344AE3" w:rsidTr="00714DE0">
        <w:trPr>
          <w:cantSplit/>
          <w:trHeight w:val="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Suprimento</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hideMark/>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PRODUÇÃO ALIMENTÍCIA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relacionadas ao beneficiamento e industrialização de alimentos e bebidas.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Abrange ações de planejamento, operação, implantação e gerenciamento, além da aplicação metodológica das normas de segurança e qualidade dos processos físicos, químicos e biológicos presentes nessa elaboração ou industrialização. </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Inclui atividades de aquisição e </w:t>
            </w:r>
            <w:proofErr w:type="gramStart"/>
            <w:r w:rsidRPr="00344AE3">
              <w:rPr>
                <w:rFonts w:ascii="Times New Roman" w:hAnsi="Times New Roman" w:cs="Times New Roman"/>
                <w:sz w:val="24"/>
                <w:szCs w:val="24"/>
              </w:rPr>
              <w:t>otimização</w:t>
            </w:r>
            <w:proofErr w:type="gramEnd"/>
            <w:r w:rsidRPr="00344AE3">
              <w:rPr>
                <w:rFonts w:ascii="Times New Roman" w:hAnsi="Times New Roman" w:cs="Times New Roman"/>
                <w:sz w:val="24"/>
                <w:szCs w:val="24"/>
              </w:rPr>
              <w:t xml:space="preserve"> de máquinas e implementos, análise sensorial, controle de insumos e produtos, controle fitossanitário, distribuição e comercialização relacionadas ao desenvolvimento permanente de soluções tecnológicas e produtos de origem vegetal e animal.</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Alimentos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Agroindústria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Apicultura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Cervejaria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Confeitaria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Panificação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Processamento de Pescado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Viticultura e Enologia</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PRODUÇÃO CULTURAL E DESIGN</w:t>
            </w:r>
          </w:p>
          <w:p w:rsidR="003D624E"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relacionadas com representações, linguagens, códigos e projetos de produtos, mobilizadas de forma articulada às diferentes pro</w:t>
            </w:r>
            <w:r w:rsidR="003D624E">
              <w:rPr>
                <w:rFonts w:ascii="Times New Roman" w:hAnsi="Times New Roman" w:cs="Times New Roman"/>
                <w:sz w:val="24"/>
                <w:szCs w:val="24"/>
              </w:rPr>
              <w:t>postas comunicativas aplicadas.</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Abrange</w:t>
            </w:r>
            <w:proofErr w:type="gramEnd"/>
            <w:r w:rsidRPr="00344AE3">
              <w:rPr>
                <w:rFonts w:ascii="Times New Roman" w:hAnsi="Times New Roman" w:cs="Times New Roman"/>
                <w:sz w:val="24"/>
                <w:szCs w:val="24"/>
              </w:rPr>
              <w:t xml:space="preserve"> atividades de criação, desenvolvimento, produção, edição, difusão, conservação e gerenciamento de bens culturais e materiais, </w:t>
            </w:r>
            <w:r w:rsidR="000F662D" w:rsidRPr="00344AE3">
              <w:rPr>
                <w:rFonts w:ascii="Times New Roman" w:hAnsi="Times New Roman" w:cs="Times New Roman"/>
                <w:sz w:val="24"/>
                <w:szCs w:val="24"/>
              </w:rPr>
              <w:lastRenderedPageBreak/>
              <w:t>ideias</w:t>
            </w:r>
            <w:r w:rsidRPr="00344AE3">
              <w:rPr>
                <w:rFonts w:ascii="Times New Roman" w:hAnsi="Times New Roman" w:cs="Times New Roman"/>
                <w:sz w:val="24"/>
                <w:szCs w:val="24"/>
              </w:rPr>
              <w:t xml:space="preserve"> e entretenimento, podendo configurar-se em </w:t>
            </w:r>
            <w:proofErr w:type="spellStart"/>
            <w:r w:rsidRPr="00344AE3">
              <w:rPr>
                <w:rFonts w:ascii="Times New Roman" w:hAnsi="Times New Roman" w:cs="Times New Roman"/>
                <w:sz w:val="24"/>
                <w:szCs w:val="24"/>
              </w:rPr>
              <w:t>multimeios</w:t>
            </w:r>
            <w:proofErr w:type="spellEnd"/>
            <w:r w:rsidRPr="00344AE3">
              <w:rPr>
                <w:rFonts w:ascii="Times New Roman" w:hAnsi="Times New Roman" w:cs="Times New Roman"/>
                <w:sz w:val="24"/>
                <w:szCs w:val="24"/>
              </w:rPr>
              <w:t xml:space="preserve">, objetos artísticos, rádio, televisão, cinema, teatro, ateliês, editoras, vídeo, fotografia, publicidade e nos projetos de produtos industriais. </w:t>
            </w: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Tais atividades exigem criatividade e inovação com critérios </w:t>
            </w:r>
            <w:r w:rsidR="000F662D" w:rsidRPr="00344AE3">
              <w:rPr>
                <w:rFonts w:ascii="Times New Roman" w:hAnsi="Times New Roman" w:cs="Times New Roman"/>
                <w:sz w:val="24"/>
                <w:szCs w:val="24"/>
              </w:rPr>
              <w:t>sócio éticos</w:t>
            </w:r>
            <w:r w:rsidRPr="00344AE3">
              <w:rPr>
                <w:rFonts w:ascii="Times New Roman" w:hAnsi="Times New Roman" w:cs="Times New Roman"/>
                <w:sz w:val="24"/>
                <w:szCs w:val="24"/>
              </w:rPr>
              <w:t xml:space="preserve">, culturais e ambientais, </w:t>
            </w:r>
            <w:proofErr w:type="gramStart"/>
            <w:r w:rsidRPr="00344AE3">
              <w:rPr>
                <w:rFonts w:ascii="Times New Roman" w:hAnsi="Times New Roman" w:cs="Times New Roman"/>
                <w:sz w:val="24"/>
                <w:szCs w:val="24"/>
              </w:rPr>
              <w:t>otimizando</w:t>
            </w:r>
            <w:proofErr w:type="gramEnd"/>
            <w:r w:rsidRPr="00344AE3">
              <w:rPr>
                <w:rFonts w:ascii="Times New Roman" w:hAnsi="Times New Roman" w:cs="Times New Roman"/>
                <w:sz w:val="24"/>
                <w:szCs w:val="24"/>
              </w:rPr>
              <w:t xml:space="preserve"> os aspectos estético, formal, semântico e funcional, adequando-os aos conceitos de expressão, informação e comunicação, em sintonia com o mercado e as necessidades do usuário.</w:t>
            </w: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Técnico em Arte Circense</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Arte Dramática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Artes Visuais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Artesanato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Canto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Cenografia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Composição e Arranjo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Comunicação Visual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Conservação e Restauro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Dança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Design de Calçados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Design de Embalagens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Design de Interiores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Design de </w:t>
            </w:r>
            <w:r w:rsidR="000F662D" w:rsidRPr="00344AE3">
              <w:rPr>
                <w:rFonts w:ascii="Times New Roman" w:hAnsi="Times New Roman" w:cs="Times New Roman"/>
                <w:sz w:val="24"/>
                <w:szCs w:val="24"/>
              </w:rPr>
              <w:t>Joias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Design de Móveis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Documentação Musical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Fabricação de Instrumentos Musicais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Instrumento Musical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Modelagem de Vestuário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Multimídia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Museologia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Paisagismo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Processos Fonográficos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Processos Fotográficos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Produção de Áudio e Vídeo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Produção de Moda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Publicidade</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Regência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Rádio e Televisão</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PRODUÇÃO INDUSTRIAL</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Compreende tecnologias relacionadas aos processos de transformação de matéria-prima, substâncias puras ou compostas, integrantes de linhas de produção específicas.</w:t>
            </w:r>
          </w:p>
          <w:p w:rsidR="003D624E"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Abrange planejamento, instalação, operação, controle e gerenciamento dessas tecnologias no ambiente industrial. </w:t>
            </w:r>
            <w:proofErr w:type="gramStart"/>
            <w:r w:rsidRPr="00344AE3">
              <w:rPr>
                <w:rFonts w:ascii="Times New Roman" w:hAnsi="Times New Roman" w:cs="Times New Roman"/>
                <w:sz w:val="24"/>
                <w:szCs w:val="24"/>
              </w:rPr>
              <w:t>Contempla</w:t>
            </w:r>
            <w:proofErr w:type="gramEnd"/>
            <w:r w:rsidRPr="00344AE3">
              <w:rPr>
                <w:rFonts w:ascii="Times New Roman" w:hAnsi="Times New Roman" w:cs="Times New Roman"/>
                <w:sz w:val="24"/>
                <w:szCs w:val="24"/>
              </w:rPr>
              <w:t xml:space="preserve"> programação e controle da produção, operação do processo, gestão da qualidade, controle</w:t>
            </w:r>
            <w:r w:rsidR="003D624E">
              <w:rPr>
                <w:rFonts w:ascii="Times New Roman" w:hAnsi="Times New Roman" w:cs="Times New Roman"/>
                <w:sz w:val="24"/>
                <w:szCs w:val="24"/>
              </w:rPr>
              <w:t xml:space="preserve"> de insumos, métodos e rotinas.</w:t>
            </w:r>
          </w:p>
          <w:p w:rsidR="0073575A"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Característica desse eixo é a associação de competências da produção industrial relacionadas ao objeto da produção, na perspectiva de qualidade, produtividade, ética, meio ambiente e viabilidade técnico-econômica, além do permanente aprimoramento tecnológico.</w:t>
            </w:r>
          </w:p>
          <w:p w:rsidR="003D624E" w:rsidRDefault="003D624E" w:rsidP="00344AE3">
            <w:pPr>
              <w:spacing w:line="360" w:lineRule="auto"/>
              <w:jc w:val="both"/>
              <w:rPr>
                <w:rFonts w:ascii="Times New Roman" w:hAnsi="Times New Roman" w:cs="Times New Roman"/>
                <w:sz w:val="24"/>
                <w:szCs w:val="24"/>
              </w:rPr>
            </w:pPr>
          </w:p>
          <w:p w:rsidR="003D624E" w:rsidRDefault="003D624E" w:rsidP="00344AE3">
            <w:pPr>
              <w:spacing w:line="360" w:lineRule="auto"/>
              <w:jc w:val="both"/>
              <w:rPr>
                <w:rFonts w:ascii="Times New Roman" w:hAnsi="Times New Roman" w:cs="Times New Roman"/>
                <w:sz w:val="24"/>
                <w:szCs w:val="24"/>
              </w:rPr>
            </w:pPr>
          </w:p>
          <w:p w:rsidR="003D624E" w:rsidRDefault="003D624E" w:rsidP="00344AE3">
            <w:pPr>
              <w:spacing w:line="360" w:lineRule="auto"/>
              <w:jc w:val="both"/>
              <w:rPr>
                <w:rFonts w:ascii="Times New Roman" w:hAnsi="Times New Roman" w:cs="Times New Roman"/>
                <w:sz w:val="24"/>
                <w:szCs w:val="24"/>
              </w:rPr>
            </w:pPr>
          </w:p>
          <w:p w:rsidR="003D624E" w:rsidRDefault="003D624E" w:rsidP="00344AE3">
            <w:pPr>
              <w:spacing w:line="360" w:lineRule="auto"/>
              <w:jc w:val="both"/>
              <w:rPr>
                <w:rFonts w:ascii="Times New Roman" w:hAnsi="Times New Roman" w:cs="Times New Roman"/>
                <w:sz w:val="24"/>
                <w:szCs w:val="24"/>
              </w:rPr>
            </w:pPr>
          </w:p>
          <w:p w:rsidR="003D624E" w:rsidRDefault="003D624E" w:rsidP="00344AE3">
            <w:pPr>
              <w:spacing w:line="360" w:lineRule="auto"/>
              <w:jc w:val="both"/>
              <w:rPr>
                <w:rFonts w:ascii="Times New Roman" w:hAnsi="Times New Roman" w:cs="Times New Roman"/>
                <w:sz w:val="24"/>
                <w:szCs w:val="24"/>
              </w:rPr>
            </w:pPr>
          </w:p>
          <w:p w:rsidR="003D624E" w:rsidRPr="00344AE3" w:rsidRDefault="003D624E"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Açúcar e Álcool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Bicombustíveis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Calçados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Celulose e Papel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Cerâmica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Construção Naval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Curtimento </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Fabricação Mecânica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Impressão Offset</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 xml:space="preserve">Técnico em Impressão </w:t>
            </w:r>
            <w:proofErr w:type="spellStart"/>
            <w:r w:rsidRPr="00344AE3">
              <w:rPr>
                <w:rFonts w:ascii="Times New Roman" w:hAnsi="Times New Roman" w:cs="Times New Roman"/>
                <w:bCs/>
                <w:sz w:val="24"/>
                <w:szCs w:val="24"/>
              </w:rPr>
              <w:t>Rotográfica</w:t>
            </w:r>
            <w:proofErr w:type="spellEnd"/>
            <w:r w:rsidRPr="00344AE3">
              <w:rPr>
                <w:rFonts w:ascii="Times New Roman" w:hAnsi="Times New Roman" w:cs="Times New Roman"/>
                <w:bCs/>
                <w:sz w:val="24"/>
                <w:szCs w:val="24"/>
              </w:rPr>
              <w:t xml:space="preserve"> e </w:t>
            </w:r>
            <w:proofErr w:type="spellStart"/>
            <w:r w:rsidRPr="00344AE3">
              <w:rPr>
                <w:rFonts w:ascii="Times New Roman" w:hAnsi="Times New Roman" w:cs="Times New Roman"/>
                <w:bCs/>
                <w:sz w:val="24"/>
                <w:szCs w:val="24"/>
              </w:rPr>
              <w:t>Flexográfica</w:t>
            </w:r>
            <w:proofErr w:type="spellEnd"/>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Joalheria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Móveis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Petróleo e Gás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Plásticos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Pré-impressão Gráfica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Cs/>
                <w:sz w:val="24"/>
                <w:szCs w:val="24"/>
              </w:rPr>
              <w:t>Técnico em Processos Gráficos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r w:rsidR="000F662D" w:rsidRPr="00344AE3">
              <w:rPr>
                <w:rFonts w:ascii="Times New Roman" w:hAnsi="Times New Roman" w:cs="Times New Roman"/>
                <w:sz w:val="24"/>
                <w:szCs w:val="24"/>
              </w:rPr>
              <w:t>Têxtil</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Vestuário</w:t>
            </w:r>
          </w:p>
        </w:tc>
      </w:tr>
      <w:tr w:rsidR="00714DE0" w:rsidRPr="00344AE3" w:rsidTr="00714DE0">
        <w:trPr>
          <w:cantSplit/>
        </w:trPr>
        <w:tc>
          <w:tcPr>
            <w:tcW w:w="5428" w:type="dxa"/>
            <w:vMerge w:val="restart"/>
            <w:tcBorders>
              <w:top w:val="single" w:sz="4" w:space="0" w:color="auto"/>
              <w:left w:val="single" w:sz="4" w:space="0" w:color="auto"/>
              <w:bottom w:val="single" w:sz="4" w:space="0" w:color="auto"/>
              <w:right w:val="single" w:sz="4" w:space="0" w:color="auto"/>
            </w:tcBorders>
          </w:tcPr>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RECURSOS NATURAIS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Compreende tecnologias relacionadas à produção animal, vegetal, mineral, aquícola e pesqueira.</w:t>
            </w:r>
          </w:p>
          <w:p w:rsidR="00714DE0" w:rsidRPr="00344AE3" w:rsidRDefault="00714DE0" w:rsidP="00344AE3">
            <w:pPr>
              <w:spacing w:line="360" w:lineRule="auto"/>
              <w:jc w:val="both"/>
              <w:rPr>
                <w:rFonts w:ascii="Times New Roman" w:hAnsi="Times New Roman" w:cs="Times New Roman"/>
                <w:sz w:val="24"/>
                <w:szCs w:val="24"/>
              </w:rPr>
            </w:pPr>
          </w:p>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Abrange ações de prospecção, avaliação técnica e econômica, planejamento, extração, cultivo e produção referente aos recursos naturais. Inclui, ainda, tecnologia de máquinas e implementos, estruturada e aplicada de forma sistemática para atender às necessidades de organização e produção dos diversos segmentos envolvidos, visando à qualidade e sustentabilidade econômica, ambiental e social.</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Técnico em Agricultura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Agroecologia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Agronegócio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Agropecuária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Técnico em </w:t>
            </w:r>
            <w:r w:rsidR="003D624E" w:rsidRPr="00344AE3">
              <w:rPr>
                <w:rFonts w:ascii="Times New Roman" w:hAnsi="Times New Roman" w:cs="Times New Roman"/>
                <w:sz w:val="24"/>
                <w:szCs w:val="24"/>
              </w:rPr>
              <w:t>Aquicultura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Cafeicultura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Equipamentos Pesqueiros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Florestas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Fruticultura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Geologia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Mineração</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Pesca</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Recursos Minerais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Recursos Pesqueiros</w:t>
            </w:r>
          </w:p>
        </w:tc>
      </w:tr>
      <w:tr w:rsidR="00714DE0" w:rsidRPr="00344AE3" w:rsidTr="00714D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DE0" w:rsidRPr="00344AE3" w:rsidRDefault="00714DE0" w:rsidP="00344AE3">
            <w:pPr>
              <w:spacing w:line="360" w:lineRule="auto"/>
              <w:jc w:val="both"/>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Técnico em Zootecnia</w:t>
            </w:r>
          </w:p>
        </w:tc>
      </w:tr>
      <w:tr w:rsidR="00714DE0" w:rsidRPr="00344AE3" w:rsidTr="00714DE0">
        <w:trPr>
          <w:cantSplit/>
        </w:trPr>
        <w:tc>
          <w:tcPr>
            <w:tcW w:w="5428"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u w:val="single"/>
              </w:rPr>
              <w:t>PESQUISA NO POLITÉCNICO</w:t>
            </w:r>
            <w:r w:rsidR="00344AE3">
              <w:rPr>
                <w:rFonts w:ascii="Times New Roman" w:hAnsi="Times New Roman" w:cs="Times New Roman"/>
                <w:b/>
                <w:sz w:val="24"/>
                <w:szCs w:val="24"/>
              </w:rPr>
              <w:t xml:space="preserve">    </w:t>
            </w:r>
            <w:r w:rsidRPr="00344AE3">
              <w:rPr>
                <w:rFonts w:ascii="Times New Roman" w:hAnsi="Times New Roman" w:cs="Times New Roman"/>
                <w:b/>
                <w:sz w:val="24"/>
                <w:szCs w:val="24"/>
              </w:rPr>
              <w:t xml:space="preserve">                               </w:t>
            </w:r>
          </w:p>
        </w:tc>
        <w:tc>
          <w:tcPr>
            <w:tcW w:w="4221" w:type="dxa"/>
            <w:tcBorders>
              <w:top w:val="single" w:sz="4" w:space="0" w:color="auto"/>
              <w:left w:val="single" w:sz="4" w:space="0" w:color="auto"/>
              <w:bottom w:val="single" w:sz="4" w:space="0" w:color="auto"/>
              <w:right w:val="single" w:sz="4" w:space="0" w:color="auto"/>
            </w:tcBorders>
          </w:tcPr>
          <w:p w:rsidR="0073575A"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Ensino Médio Politécnico</w:t>
            </w:r>
          </w:p>
        </w:tc>
      </w:tr>
      <w:tr w:rsidR="00D10581" w:rsidRPr="00344AE3" w:rsidTr="00714DE0">
        <w:trPr>
          <w:cantSplit/>
        </w:trPr>
        <w:tc>
          <w:tcPr>
            <w:tcW w:w="5428" w:type="dxa"/>
            <w:tcBorders>
              <w:top w:val="single" w:sz="4" w:space="0" w:color="auto"/>
              <w:left w:val="single" w:sz="4" w:space="0" w:color="auto"/>
              <w:bottom w:val="single" w:sz="4" w:space="0" w:color="auto"/>
              <w:right w:val="single" w:sz="4" w:space="0" w:color="auto"/>
            </w:tcBorders>
          </w:tcPr>
          <w:p w:rsidR="00D10581" w:rsidRPr="00344AE3" w:rsidRDefault="00D10581" w:rsidP="00D10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PESQUISA NO CURSO NORMAL </w:t>
            </w:r>
          </w:p>
        </w:tc>
        <w:tc>
          <w:tcPr>
            <w:tcW w:w="4221" w:type="dxa"/>
            <w:tcBorders>
              <w:top w:val="single" w:sz="4" w:space="0" w:color="auto"/>
              <w:left w:val="single" w:sz="4" w:space="0" w:color="auto"/>
              <w:bottom w:val="single" w:sz="4" w:space="0" w:color="auto"/>
              <w:right w:val="single" w:sz="4" w:space="0" w:color="auto"/>
            </w:tcBorders>
          </w:tcPr>
          <w:p w:rsidR="00D10581" w:rsidRPr="00344AE3" w:rsidRDefault="00D10581"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Curso Normal- (Magistério)</w:t>
            </w:r>
          </w:p>
        </w:tc>
      </w:tr>
    </w:tbl>
    <w:p w:rsidR="00714DE0" w:rsidRPr="00344AE3" w:rsidRDefault="00714DE0" w:rsidP="00344AE3">
      <w:pPr>
        <w:spacing w:line="360" w:lineRule="auto"/>
        <w:jc w:val="both"/>
        <w:rPr>
          <w:rFonts w:ascii="Times New Roman" w:hAnsi="Times New Roman" w:cs="Times New Roman"/>
          <w:b/>
          <w:sz w:val="24"/>
          <w:szCs w:val="24"/>
        </w:rPr>
      </w:pPr>
    </w:p>
    <w:p w:rsidR="009615CF" w:rsidRDefault="009615CF"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6- EXPOSIÇÃO</w:t>
      </w:r>
    </w:p>
    <w:p w:rsidR="00714DE0" w:rsidRPr="00344AE3" w:rsidRDefault="00714DE0" w:rsidP="00344AE3">
      <w:pPr>
        <w:spacing w:line="360" w:lineRule="auto"/>
        <w:jc w:val="both"/>
        <w:rPr>
          <w:rFonts w:ascii="Times New Roman" w:hAnsi="Times New Roman" w:cs="Times New Roman"/>
          <w:bCs/>
          <w:sz w:val="24"/>
          <w:szCs w:val="24"/>
        </w:rPr>
      </w:pPr>
      <w:r w:rsidRPr="00344AE3">
        <w:rPr>
          <w:rFonts w:ascii="Times New Roman" w:hAnsi="Times New Roman" w:cs="Times New Roman"/>
          <w:b/>
          <w:sz w:val="24"/>
          <w:szCs w:val="24"/>
        </w:rPr>
        <w:t xml:space="preserve">6.1 - Local: </w:t>
      </w:r>
      <w:r w:rsidR="006D6B5B" w:rsidRPr="006D6B5B">
        <w:rPr>
          <w:rFonts w:ascii="Times New Roman" w:hAnsi="Times New Roman" w:cs="Times New Roman"/>
          <w:sz w:val="24"/>
          <w:szCs w:val="24"/>
        </w:rPr>
        <w:t>a ser definido pelo Núcleo ou CRE escolhida</w:t>
      </w:r>
      <w:r w:rsidRPr="00344AE3">
        <w:rPr>
          <w:rFonts w:ascii="Times New Roman" w:hAnsi="Times New Roman" w:cs="Times New Roman"/>
          <w:sz w:val="24"/>
          <w:szCs w:val="24"/>
        </w:rPr>
        <w:t xml:space="preserve"> como </w:t>
      </w:r>
      <w:r w:rsidRPr="00344AE3">
        <w:rPr>
          <w:rFonts w:ascii="Times New Roman" w:hAnsi="Times New Roman" w:cs="Times New Roman"/>
          <w:b/>
          <w:sz w:val="24"/>
          <w:szCs w:val="24"/>
        </w:rPr>
        <w:t xml:space="preserve">Sede </w:t>
      </w:r>
      <w:r w:rsidR="006D6B5B">
        <w:rPr>
          <w:rFonts w:ascii="Times New Roman" w:hAnsi="Times New Roman" w:cs="Times New Roman"/>
          <w:sz w:val="24"/>
          <w:szCs w:val="24"/>
        </w:rPr>
        <w:t>do evento</w:t>
      </w: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6. 2 - Data para montagem do Projeto no local da Mostra: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data, local e horário para a montagem dos projetos nos estandes, serão informados pela Comissão Organizadora e divulgados na </w:t>
      </w:r>
      <w:r w:rsidRPr="00344AE3">
        <w:rPr>
          <w:rFonts w:ascii="Times New Roman" w:hAnsi="Times New Roman" w:cs="Times New Roman"/>
          <w:sz w:val="24"/>
          <w:szCs w:val="24"/>
          <w:u w:val="single"/>
        </w:rPr>
        <w:t>Programação Oficial</w:t>
      </w:r>
      <w:r w:rsidRPr="00344AE3">
        <w:rPr>
          <w:rFonts w:ascii="Times New Roman" w:hAnsi="Times New Roman" w:cs="Times New Roman"/>
          <w:sz w:val="24"/>
          <w:szCs w:val="24"/>
        </w:rPr>
        <w:t xml:space="preserve"> do evento.</w:t>
      </w:r>
    </w:p>
    <w:p w:rsid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lastRenderedPageBreak/>
        <w:t xml:space="preserv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 xml:space="preserve">6. 3 – Condições para exposição e instalação das Pesquisas nos estandes: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a.</w:t>
      </w:r>
      <w:proofErr w:type="gramEnd"/>
      <w:r w:rsidRPr="00344AE3">
        <w:rPr>
          <w:rFonts w:ascii="Times New Roman" w:hAnsi="Times New Roman" w:cs="Times New Roman"/>
          <w:sz w:val="24"/>
          <w:szCs w:val="24"/>
        </w:rPr>
        <w:t xml:space="preserve"> As Pesquisas deverão ser montadas conforme estabelecido na Programação, pela Comissão Organizadora.</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b.</w:t>
      </w:r>
      <w:proofErr w:type="gramEnd"/>
      <w:r w:rsidRPr="00344AE3">
        <w:rPr>
          <w:rFonts w:ascii="Times New Roman" w:hAnsi="Times New Roman" w:cs="Times New Roman"/>
          <w:sz w:val="24"/>
          <w:szCs w:val="24"/>
        </w:rPr>
        <w:t xml:space="preserve"> Espaço físico do estande é de 1,0m de profundidade x 2,0m de largura x 2,20m de altura, no interior do mesmo serão disponibilizadas: 1 mesa com até 1,20m de comprimento e 0,40m de largura ou duas classes escolares com 0,60m de comprimento e 0,40m de largura, cada uma,  e duas cadeiras escolares. </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c.</w:t>
      </w:r>
      <w:proofErr w:type="gramEnd"/>
      <w:r w:rsidRPr="00344AE3">
        <w:rPr>
          <w:rFonts w:ascii="Times New Roman" w:hAnsi="Times New Roman" w:cs="Times New Roman"/>
          <w:sz w:val="24"/>
          <w:szCs w:val="24"/>
        </w:rPr>
        <w:t xml:space="preserve"> Poderá ser colocada no estande a bandeira ou banner da escola ou instituição, desde que em local que não interfira na visibilidade do Projeto e respeite o espaço estipulado dos estandes; </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d.</w:t>
      </w:r>
      <w:proofErr w:type="gramEnd"/>
      <w:r w:rsidRPr="00344AE3">
        <w:rPr>
          <w:rFonts w:ascii="Times New Roman" w:hAnsi="Times New Roman" w:cs="Times New Roman"/>
          <w:sz w:val="24"/>
          <w:szCs w:val="24"/>
        </w:rPr>
        <w:t xml:space="preserve"> Um ponto de energia elétrica de 110 ou 220 volts, conforme solicitado com antecedência pelo(s) expositor (es).</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e</w:t>
      </w:r>
      <w:proofErr w:type="gramEnd"/>
      <w:r w:rsidRPr="00344AE3">
        <w:rPr>
          <w:rFonts w:ascii="Times New Roman" w:hAnsi="Times New Roman" w:cs="Times New Roman"/>
          <w:sz w:val="24"/>
          <w:szCs w:val="24"/>
        </w:rPr>
        <w:t>. Responsabilidade do expositor: providenciar todo o material que integra a sua Pesquisa, utilizando, preferencialmente, o microcomputador como recurso.</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sz w:val="24"/>
          <w:szCs w:val="24"/>
        </w:rPr>
        <w:t>f.</w:t>
      </w:r>
      <w:proofErr w:type="gramEnd"/>
      <w:r w:rsidRPr="00344AE3">
        <w:rPr>
          <w:rFonts w:ascii="Times New Roman" w:hAnsi="Times New Roman" w:cs="Times New Roman"/>
          <w:sz w:val="24"/>
          <w:szCs w:val="24"/>
        </w:rPr>
        <w:t xml:space="preserve"> A CRE Sede do evento, não se responsabilizará pelo fornecimento de equipamentos e/ou ferramentas, tais como projetor, microcomputador, televisor, DVD, retro - projetor, regulador d</w:t>
      </w:r>
      <w:r w:rsidR="00584896">
        <w:rPr>
          <w:rFonts w:ascii="Times New Roman" w:hAnsi="Times New Roman" w:cs="Times New Roman"/>
          <w:sz w:val="24"/>
          <w:szCs w:val="24"/>
        </w:rPr>
        <w:t>e tensão, transformadores, etc.</w:t>
      </w:r>
    </w:p>
    <w:p w:rsidR="00584896" w:rsidRDefault="00584896" w:rsidP="00584896">
      <w:pPr>
        <w:spacing w:line="360" w:lineRule="auto"/>
        <w:jc w:val="both"/>
        <w:rPr>
          <w:rFonts w:ascii="Times New Roman" w:hAnsi="Times New Roman" w:cs="Times New Roman"/>
          <w:sz w:val="24"/>
          <w:szCs w:val="24"/>
        </w:rPr>
      </w:pPr>
    </w:p>
    <w:p w:rsidR="005304D1" w:rsidRDefault="005304D1" w:rsidP="00584896">
      <w:pPr>
        <w:spacing w:line="360" w:lineRule="auto"/>
        <w:jc w:val="both"/>
        <w:rPr>
          <w:rFonts w:ascii="Times New Roman" w:hAnsi="Times New Roman" w:cs="Times New Roman"/>
          <w:sz w:val="24"/>
          <w:szCs w:val="24"/>
        </w:rPr>
      </w:pPr>
    </w:p>
    <w:p w:rsidR="005304D1" w:rsidRDefault="005304D1" w:rsidP="00584896">
      <w:pPr>
        <w:spacing w:line="360" w:lineRule="auto"/>
        <w:jc w:val="both"/>
        <w:rPr>
          <w:rFonts w:ascii="Times New Roman" w:hAnsi="Times New Roman" w:cs="Times New Roman"/>
          <w:sz w:val="24"/>
          <w:szCs w:val="24"/>
        </w:rPr>
      </w:pPr>
    </w:p>
    <w:p w:rsidR="005304D1" w:rsidRDefault="005304D1" w:rsidP="00584896">
      <w:pPr>
        <w:spacing w:line="360" w:lineRule="auto"/>
        <w:jc w:val="both"/>
        <w:rPr>
          <w:rFonts w:ascii="Times New Roman" w:hAnsi="Times New Roman" w:cs="Times New Roman"/>
          <w:sz w:val="24"/>
          <w:szCs w:val="24"/>
        </w:rPr>
      </w:pPr>
    </w:p>
    <w:p w:rsidR="00D5050F" w:rsidRDefault="00D5050F" w:rsidP="00584896">
      <w:pPr>
        <w:spacing w:line="360" w:lineRule="auto"/>
        <w:jc w:val="both"/>
        <w:rPr>
          <w:rFonts w:ascii="Times New Roman" w:hAnsi="Times New Roman" w:cs="Times New Roman"/>
          <w:sz w:val="24"/>
          <w:szCs w:val="24"/>
        </w:rPr>
      </w:pPr>
    </w:p>
    <w:p w:rsidR="00D5050F" w:rsidRDefault="00D5050F" w:rsidP="00584896">
      <w:pPr>
        <w:spacing w:line="360" w:lineRule="auto"/>
        <w:jc w:val="both"/>
        <w:rPr>
          <w:rFonts w:ascii="Times New Roman" w:hAnsi="Times New Roman" w:cs="Times New Roman"/>
          <w:sz w:val="24"/>
          <w:szCs w:val="24"/>
        </w:rPr>
      </w:pPr>
    </w:p>
    <w:p w:rsidR="00D5050F" w:rsidRDefault="00D5050F" w:rsidP="00584896">
      <w:pPr>
        <w:spacing w:line="360" w:lineRule="auto"/>
        <w:jc w:val="both"/>
        <w:rPr>
          <w:rFonts w:ascii="Times New Roman" w:hAnsi="Times New Roman" w:cs="Times New Roman"/>
          <w:sz w:val="24"/>
          <w:szCs w:val="24"/>
        </w:rPr>
      </w:pPr>
    </w:p>
    <w:p w:rsidR="00D5050F" w:rsidRDefault="00D5050F" w:rsidP="00584896">
      <w:pPr>
        <w:spacing w:line="360" w:lineRule="auto"/>
        <w:jc w:val="both"/>
        <w:rPr>
          <w:rFonts w:ascii="Times New Roman" w:hAnsi="Times New Roman" w:cs="Times New Roman"/>
          <w:sz w:val="24"/>
          <w:szCs w:val="24"/>
        </w:rPr>
      </w:pPr>
    </w:p>
    <w:p w:rsidR="00714DE0" w:rsidRPr="00584896"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DESENHO SUGESTÃO DE ESTANDE</w:t>
      </w:r>
    </w:p>
    <w:p w:rsidR="009615CF"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noProof/>
          <w:sz w:val="24"/>
          <w:szCs w:val="24"/>
          <w:lang w:eastAsia="pt-BR"/>
        </w:rPr>
        <w:drawing>
          <wp:inline distT="0" distB="0" distL="0" distR="0" wp14:anchorId="176330F9" wp14:editId="535A7C06">
            <wp:extent cx="5581650" cy="3619500"/>
            <wp:effectExtent l="0" t="0" r="0" b="0"/>
            <wp:docPr id="1" name="Imagem 1" descr="estande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ndem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554" cy="3621383"/>
                    </a:xfrm>
                    <a:prstGeom prst="rect">
                      <a:avLst/>
                    </a:prstGeom>
                    <a:noFill/>
                    <a:ln>
                      <a:noFill/>
                    </a:ln>
                  </pic:spPr>
                </pic:pic>
              </a:graphicData>
            </a:graphic>
          </wp:inline>
        </w:drawing>
      </w:r>
    </w:p>
    <w:p w:rsidR="009615CF" w:rsidRDefault="009615CF" w:rsidP="00344AE3">
      <w:pPr>
        <w:spacing w:line="360" w:lineRule="auto"/>
        <w:jc w:val="both"/>
        <w:rPr>
          <w:rFonts w:ascii="Times New Roman" w:hAnsi="Times New Roman" w:cs="Times New Roman"/>
          <w:b/>
          <w:sz w:val="24"/>
          <w:szCs w:val="24"/>
        </w:rPr>
      </w:pPr>
    </w:p>
    <w:p w:rsidR="00714DE0" w:rsidRPr="009615CF"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6. 4 – Identificação da Escola e das Pesquisas:</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a.</w:t>
      </w:r>
      <w:proofErr w:type="gramEnd"/>
      <w:r w:rsidRPr="00344AE3">
        <w:rPr>
          <w:rFonts w:ascii="Times New Roman" w:hAnsi="Times New Roman" w:cs="Times New Roman"/>
          <w:sz w:val="24"/>
          <w:szCs w:val="24"/>
        </w:rPr>
        <w:t xml:space="preserve"> Identificação da Escola e da Pesquisa no estande, será providenciada pela Comissão Organizadora da MEP- Regional;</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b.</w:t>
      </w:r>
      <w:proofErr w:type="gramEnd"/>
      <w:r w:rsidRPr="00344AE3">
        <w:rPr>
          <w:rFonts w:ascii="Times New Roman" w:hAnsi="Times New Roman" w:cs="Times New Roman"/>
          <w:sz w:val="24"/>
          <w:szCs w:val="24"/>
        </w:rPr>
        <w:t xml:space="preserve">  A identificação interna do estande ficará a critério da Escola expositora: bandeira; banner; pôster com informações do Projeto.</w:t>
      </w:r>
    </w:p>
    <w:p w:rsidR="00714DE0" w:rsidRPr="00344AE3" w:rsidRDefault="00714DE0" w:rsidP="00344AE3">
      <w:pPr>
        <w:spacing w:line="360" w:lineRule="auto"/>
        <w:jc w:val="both"/>
        <w:rPr>
          <w:rFonts w:ascii="Times New Roman" w:hAnsi="Times New Roman" w:cs="Times New Roman"/>
          <w:sz w:val="24"/>
          <w:szCs w:val="24"/>
        </w:rPr>
      </w:pPr>
      <w:proofErr w:type="gramStart"/>
      <w:r w:rsidRPr="00344AE3">
        <w:rPr>
          <w:rFonts w:ascii="Times New Roman" w:hAnsi="Times New Roman" w:cs="Times New Roman"/>
          <w:b/>
          <w:sz w:val="24"/>
          <w:szCs w:val="24"/>
        </w:rPr>
        <w:t>c.</w:t>
      </w:r>
      <w:proofErr w:type="gramEnd"/>
      <w:r w:rsidRPr="00344AE3">
        <w:rPr>
          <w:rFonts w:ascii="Times New Roman" w:hAnsi="Times New Roman" w:cs="Times New Roman"/>
          <w:sz w:val="24"/>
          <w:szCs w:val="24"/>
        </w:rPr>
        <w:t xml:space="preserve"> Os alunos poderão usar camiseta ou abrigo identificando a Escola.</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6.5 -</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Relação de documentos que deverão permanecer no estande:</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a) Caderno de campo;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Pesquisa completa (conforme anexo quatro) sem limitação de páginas contendo folha de rosto, (dedicatória, agradecimentos – optativo), resumo do projeto, sumário, introdução, objetivos, justificativa, referencial teórico, metodologia, resultados, conclusões, referências </w:t>
      </w:r>
      <w:proofErr w:type="gramStart"/>
      <w:r w:rsidRPr="00344AE3">
        <w:rPr>
          <w:rFonts w:ascii="Times New Roman" w:hAnsi="Times New Roman" w:cs="Times New Roman"/>
          <w:sz w:val="24"/>
          <w:szCs w:val="24"/>
        </w:rPr>
        <w:lastRenderedPageBreak/>
        <w:t>bibliográficas e anexos</w:t>
      </w:r>
      <w:proofErr w:type="gramEnd"/>
      <w:r w:rsidRPr="00344AE3">
        <w:rPr>
          <w:rFonts w:ascii="Times New Roman" w:hAnsi="Times New Roman" w:cs="Times New Roman"/>
          <w:sz w:val="24"/>
          <w:szCs w:val="24"/>
        </w:rPr>
        <w:t xml:space="preserve"> (fotos com autoria, gráficos,  e/ou demais recursos utilizados na pesquisa).</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7 – Apresentação e demonstração dos projetos na Mostra:</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p>
    <w:p w:rsidR="00714DE0" w:rsidRPr="00344AE3" w:rsidRDefault="00714DE0" w:rsidP="009615CF">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É necessária a observância dos seguintes pontos: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a apresentação dos projetos poderá ser feita de forma prática (demonstrativa), pôster ou de ambas as formas, por escrito e oralmente;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b) qualquer demonstração deverá seguir as normas de segurança e ter proteção adequada, além de prévia aut</w:t>
      </w:r>
      <w:r w:rsidR="005304D1">
        <w:rPr>
          <w:rFonts w:ascii="Times New Roman" w:hAnsi="Times New Roman" w:cs="Times New Roman"/>
          <w:sz w:val="24"/>
          <w:szCs w:val="24"/>
        </w:rPr>
        <w:t>orização dos organizadores da 11</w:t>
      </w:r>
      <w:r w:rsidRPr="00344AE3">
        <w:rPr>
          <w:rFonts w:ascii="Times New Roman" w:hAnsi="Times New Roman" w:cs="Times New Roman"/>
          <w:sz w:val="24"/>
          <w:szCs w:val="24"/>
        </w:rPr>
        <w:t xml:space="preserve">ª MEP, inclusive as que envolverem a utilização ou emprego de materiais do tipo inflamáveis, produto de gases ou de ruídos excessivos;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no estande deverão estar, permanentemente, à disposição do público visitante e da Comissão Avaliadora os seguintes documentos: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Caderno de Campo/Diário de Bordo (caderno ou pasta do estudante em que foram registradas as etapas ou o passo a passo do trabalho ou do projeto);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Projeto Científico ou tecnológico completo (sem limitação de páginas, contendo </w:t>
      </w:r>
      <w:r w:rsidRPr="00344AE3">
        <w:rPr>
          <w:rFonts w:ascii="Times New Roman" w:hAnsi="Times New Roman" w:cs="Times New Roman"/>
          <w:b/>
          <w:bCs/>
          <w:sz w:val="24"/>
          <w:szCs w:val="24"/>
        </w:rPr>
        <w:t xml:space="preserve">folha de rosto, dedicatória, agradecimentos (optativo), resumo do projeto, sumário, introdução, objetivos, justificativa, referencial teórico, metodologia, resultados, conclusões, referências </w:t>
      </w:r>
      <w:proofErr w:type="gramStart"/>
      <w:r w:rsidRPr="00344AE3">
        <w:rPr>
          <w:rFonts w:ascii="Times New Roman" w:hAnsi="Times New Roman" w:cs="Times New Roman"/>
          <w:b/>
          <w:bCs/>
          <w:sz w:val="24"/>
          <w:szCs w:val="24"/>
        </w:rPr>
        <w:t>bibliográficas e anexos</w:t>
      </w:r>
      <w:proofErr w:type="gramEnd"/>
      <w:r w:rsidRPr="00344AE3">
        <w:rPr>
          <w:rFonts w:ascii="Times New Roman" w:hAnsi="Times New Roman" w:cs="Times New Roman"/>
          <w:b/>
          <w:bCs/>
          <w:sz w:val="24"/>
          <w:szCs w:val="24"/>
        </w:rPr>
        <w:t xml:space="preserve"> </w:t>
      </w:r>
      <w:r w:rsidRPr="00344AE3">
        <w:rPr>
          <w:rFonts w:ascii="Times New Roman" w:hAnsi="Times New Roman" w:cs="Times New Roman"/>
          <w:sz w:val="24"/>
          <w:szCs w:val="24"/>
        </w:rPr>
        <w:t xml:space="preserve">(fotos, gráficos, e/ou demais recursos utilizados na pesquisa); </w:t>
      </w:r>
    </w:p>
    <w:p w:rsidR="00714DE0" w:rsidRPr="00344AE3"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a apresentação oral, feita </w:t>
      </w:r>
      <w:r w:rsidRPr="00D5050F">
        <w:rPr>
          <w:rFonts w:ascii="Times New Roman" w:hAnsi="Times New Roman" w:cs="Times New Roman"/>
          <w:b/>
          <w:sz w:val="24"/>
          <w:szCs w:val="24"/>
        </w:rPr>
        <w:t xml:space="preserve">exclusivamente </w:t>
      </w:r>
      <w:proofErr w:type="gramStart"/>
      <w:r w:rsidRPr="00D5050F">
        <w:rPr>
          <w:rFonts w:ascii="Times New Roman" w:hAnsi="Times New Roman" w:cs="Times New Roman"/>
          <w:b/>
          <w:sz w:val="24"/>
          <w:szCs w:val="24"/>
        </w:rPr>
        <w:t>pelo(</w:t>
      </w:r>
      <w:proofErr w:type="gramEnd"/>
      <w:r w:rsidRPr="00D5050F">
        <w:rPr>
          <w:rFonts w:ascii="Times New Roman" w:hAnsi="Times New Roman" w:cs="Times New Roman"/>
          <w:b/>
          <w:sz w:val="24"/>
          <w:szCs w:val="24"/>
        </w:rPr>
        <w:t>s) aluno(s) expositor(es),</w:t>
      </w:r>
      <w:r w:rsidRPr="00344AE3">
        <w:rPr>
          <w:rFonts w:ascii="Times New Roman" w:hAnsi="Times New Roman" w:cs="Times New Roman"/>
          <w:sz w:val="24"/>
          <w:szCs w:val="24"/>
        </w:rPr>
        <w:t xml:space="preserve"> deverá ser nítida, evidenciando os dados mais importantes, de modo que o público em geral e os avaliados em particular tenham o perfeito entendimento do Projeto. Para esta apresentação o(s) aluno(s) expositor (</w:t>
      </w:r>
      <w:proofErr w:type="gramStart"/>
      <w:r w:rsidRPr="00344AE3">
        <w:rPr>
          <w:rFonts w:ascii="Times New Roman" w:hAnsi="Times New Roman" w:cs="Times New Roman"/>
          <w:sz w:val="24"/>
          <w:szCs w:val="24"/>
        </w:rPr>
        <w:t>es</w:t>
      </w:r>
      <w:proofErr w:type="gramEnd"/>
      <w:r w:rsidRPr="00344AE3">
        <w:rPr>
          <w:rFonts w:ascii="Times New Roman" w:hAnsi="Times New Roman" w:cs="Times New Roman"/>
          <w:sz w:val="24"/>
          <w:szCs w:val="24"/>
        </w:rPr>
        <w:t>) pode(m) se valer de recursos visuais;</w:t>
      </w:r>
    </w:p>
    <w:p w:rsidR="005304D1" w:rsidRDefault="00714DE0" w:rsidP="00344AE3">
      <w:pPr>
        <w:numPr>
          <w:ilvl w:val="0"/>
          <w:numId w:val="11"/>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observar o Regulamento da Feira no que se refere às regras do que é considerado aceitável, as restrições e o que não é permitido nas apresentações e estandes. </w:t>
      </w:r>
    </w:p>
    <w:p w:rsidR="00714DE0" w:rsidRPr="005304D1" w:rsidRDefault="003D624E" w:rsidP="00344AE3">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Não </w:t>
      </w:r>
      <w:proofErr w:type="gramStart"/>
      <w:r>
        <w:rPr>
          <w:rFonts w:ascii="Times New Roman" w:hAnsi="Times New Roman" w:cs="Times New Roman"/>
          <w:sz w:val="24"/>
          <w:szCs w:val="24"/>
        </w:rPr>
        <w:t>será</w:t>
      </w:r>
      <w:r w:rsidR="00714DE0" w:rsidRPr="005304D1">
        <w:rPr>
          <w:rFonts w:ascii="Times New Roman" w:hAnsi="Times New Roman" w:cs="Times New Roman"/>
          <w:sz w:val="24"/>
          <w:szCs w:val="24"/>
        </w:rPr>
        <w:t>(</w:t>
      </w:r>
      <w:proofErr w:type="spellStart"/>
      <w:proofErr w:type="gramEnd"/>
      <w:r w:rsidR="00714DE0" w:rsidRPr="005304D1">
        <w:rPr>
          <w:rFonts w:ascii="Times New Roman" w:hAnsi="Times New Roman" w:cs="Times New Roman"/>
          <w:sz w:val="24"/>
          <w:szCs w:val="24"/>
        </w:rPr>
        <w:t>ão</w:t>
      </w:r>
      <w:proofErr w:type="spellEnd"/>
      <w:r w:rsidR="00714DE0" w:rsidRPr="005304D1">
        <w:rPr>
          <w:rFonts w:ascii="Times New Roman" w:hAnsi="Times New Roman" w:cs="Times New Roman"/>
          <w:sz w:val="24"/>
          <w:szCs w:val="24"/>
        </w:rPr>
        <w:t xml:space="preserve">) permitido(a)(s) nem excepcionados/as: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a) exposição de produtos inflamáveis, combustíveis e explosivos, substâncias tóxicas, motores de combustão em funcionamento;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b) organismos vivos, incluindo plantas;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c) </w:t>
      </w:r>
      <w:r w:rsidR="003D624E" w:rsidRPr="00344AE3">
        <w:rPr>
          <w:rFonts w:ascii="Times New Roman" w:hAnsi="Times New Roman" w:cs="Times New Roman"/>
          <w:sz w:val="24"/>
          <w:szCs w:val="24"/>
        </w:rPr>
        <w:t>espécimes dissecados</w:t>
      </w:r>
      <w:r w:rsidR="00714DE0" w:rsidRPr="00344AE3">
        <w:rPr>
          <w:rFonts w:ascii="Times New Roman" w:hAnsi="Times New Roman" w:cs="Times New Roman"/>
          <w:sz w:val="24"/>
          <w:szCs w:val="24"/>
        </w:rPr>
        <w:t xml:space="preserve"> ou partes;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d) animais vertebrados ou invertebrados preservados (inclusive embriões);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e) alimento humano ou animal;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f) partes humanas, animais ou fluidos do corpo (por exemplo, sangue e urina);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g) materiais de plantas (vivas, mortas ou preservadas) que estejam em seu estado </w:t>
      </w:r>
      <w:proofErr w:type="gramStart"/>
      <w:r w:rsidR="003D624E">
        <w:rPr>
          <w:rFonts w:ascii="Times New Roman" w:hAnsi="Times New Roman" w:cs="Times New Roman"/>
          <w:sz w:val="24"/>
          <w:szCs w:val="24"/>
        </w:rPr>
        <w:t>natural</w:t>
      </w:r>
      <w:r w:rsidR="003D624E" w:rsidRPr="00344AE3">
        <w:rPr>
          <w:rFonts w:ascii="Times New Roman" w:hAnsi="Times New Roman" w:cs="Times New Roman"/>
          <w:sz w:val="24"/>
          <w:szCs w:val="24"/>
        </w:rPr>
        <w:t>, não processados ou não manufaturados, usados na construção do Projeto ou exposição</w:t>
      </w:r>
      <w:proofErr w:type="gramEnd"/>
      <w:r w:rsidR="00714DE0" w:rsidRPr="00344AE3">
        <w:rPr>
          <w:rFonts w:ascii="Times New Roman" w:hAnsi="Times New Roman" w:cs="Times New Roman"/>
          <w:sz w:val="24"/>
          <w:szCs w:val="24"/>
        </w:rPr>
        <w:t xml:space="preserve">;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h) produtos químicos de laboratório ou caseiro</w:t>
      </w:r>
      <w:r w:rsidR="003D624E">
        <w:rPr>
          <w:rFonts w:ascii="Times New Roman" w:hAnsi="Times New Roman" w:cs="Times New Roman"/>
          <w:sz w:val="24"/>
          <w:szCs w:val="24"/>
        </w:rPr>
        <w:t>s</w:t>
      </w:r>
      <w:r w:rsidR="00714DE0" w:rsidRPr="00344AE3">
        <w:rPr>
          <w:rFonts w:ascii="Times New Roman" w:hAnsi="Times New Roman" w:cs="Times New Roman"/>
          <w:sz w:val="24"/>
          <w:szCs w:val="24"/>
        </w:rPr>
        <w:t xml:space="preserve"> (exceção: água fornecida pela subcomissão de infraestrutura e apoio);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i) veneno, drogas, substâncias controladas, substâncias e material perigoso (por exemplo: </w:t>
      </w:r>
      <w:proofErr w:type="gramStart"/>
      <w:r w:rsidR="00714DE0" w:rsidRPr="00344AE3">
        <w:rPr>
          <w:rFonts w:ascii="Times New Roman" w:hAnsi="Times New Roman" w:cs="Times New Roman"/>
          <w:sz w:val="24"/>
          <w:szCs w:val="24"/>
        </w:rPr>
        <w:t>armas</w:t>
      </w:r>
      <w:proofErr w:type="gramEnd"/>
      <w:r w:rsidR="00714DE0" w:rsidRPr="00344AE3">
        <w:rPr>
          <w:rFonts w:ascii="Times New Roman" w:hAnsi="Times New Roman" w:cs="Times New Roman"/>
          <w:sz w:val="24"/>
          <w:szCs w:val="24"/>
        </w:rPr>
        <w:t xml:space="preserve"> de fogo, armas brancas, munições, etc.);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j) sólido sublimado (sólidos que se transformam em gás sem passar pelo estado líquido – exemplo: gelo seco);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k) materiais cortantes/seringas/agulhas/facas/pipetas, matérias de vidro que possam provocar ferimento;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l) fogo ou materiais altamente inflamáveis;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m) baterias com células expostas;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n) prêmios, medalhas, cartões de apresentação, propagandas e/ou agradecimentos;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o) vidro ou objetos de vidro, a menos que considerados como parte integrante necessária do Projeto pela subcomissão de infraestrutura e apoio (exceção: vidro que é parte integrante de um produto comercial, como uma tela de computador); </w:t>
      </w:r>
    </w:p>
    <w:p w:rsidR="00714DE0" w:rsidRPr="00344AE3" w:rsidRDefault="009615CF"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14DE0" w:rsidRPr="00344AE3">
        <w:rPr>
          <w:rFonts w:ascii="Times New Roman" w:hAnsi="Times New Roman" w:cs="Times New Roman"/>
          <w:sz w:val="24"/>
          <w:szCs w:val="24"/>
        </w:rPr>
        <w:t xml:space="preserve">p) qualquer aparato considerado não seguro pelo Comitê de Revisão Científica (por exemplo, válvulas grandes ou dispositivos geradores de raios perigosos, tanques vazios que previamente contenham líquidos ou gases combustíveis, tanques pressurizados, </w:t>
      </w:r>
      <w:proofErr w:type="spellStart"/>
      <w:r w:rsidR="00714DE0" w:rsidRPr="00344AE3">
        <w:rPr>
          <w:rFonts w:ascii="Times New Roman" w:hAnsi="Times New Roman" w:cs="Times New Roman"/>
          <w:sz w:val="24"/>
          <w:szCs w:val="24"/>
        </w:rPr>
        <w:t>etc</w:t>
      </w:r>
      <w:proofErr w:type="spellEnd"/>
      <w:r w:rsidR="00714DE0"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Serão aceitos no Projeto ou no local de exibição com as restrições indicadas</w:t>
      </w: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as conexões de internet só poderão ser usadas se forem </w:t>
      </w:r>
      <w:r w:rsidRPr="00344AE3">
        <w:rPr>
          <w:rFonts w:ascii="Times New Roman" w:hAnsi="Times New Roman" w:cs="Times New Roman"/>
          <w:b/>
          <w:bCs/>
          <w:sz w:val="24"/>
          <w:szCs w:val="24"/>
        </w:rPr>
        <w:t xml:space="preserve">IMPRESCINDÍVEIS </w:t>
      </w:r>
      <w:r w:rsidRPr="00344AE3">
        <w:rPr>
          <w:rFonts w:ascii="Times New Roman" w:hAnsi="Times New Roman" w:cs="Times New Roman"/>
          <w:sz w:val="24"/>
          <w:szCs w:val="24"/>
        </w:rPr>
        <w:t xml:space="preserve">para a apresentação da pesquisa e esta necessidade estiver constando expressamente no </w:t>
      </w:r>
      <w:r w:rsidRPr="00344AE3">
        <w:rPr>
          <w:rFonts w:ascii="Times New Roman" w:hAnsi="Times New Roman" w:cs="Times New Roman"/>
          <w:b/>
          <w:bCs/>
          <w:sz w:val="24"/>
          <w:szCs w:val="24"/>
        </w:rPr>
        <w:t xml:space="preserve">formulário de inscrição. </w:t>
      </w:r>
      <w:r w:rsidRPr="00344AE3">
        <w:rPr>
          <w:rFonts w:ascii="Times New Roman" w:hAnsi="Times New Roman" w:cs="Times New Roman"/>
          <w:sz w:val="24"/>
          <w:szCs w:val="24"/>
        </w:rPr>
        <w:t xml:space="preserve">O uso da internet, fora do estabelecido nesse Regulamento, será considerado pelo CRC como irregularidade, e o Projeto, neste caso, poderá ser desclassificado;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b) amostras de solo</w:t>
      </w:r>
      <w:r w:rsidR="003D624E" w:rsidRPr="00344AE3">
        <w:rPr>
          <w:rFonts w:ascii="Times New Roman" w:hAnsi="Times New Roman" w:cs="Times New Roman"/>
          <w:sz w:val="24"/>
          <w:szCs w:val="24"/>
        </w:rPr>
        <w:t xml:space="preserve"> se estiverem</w:t>
      </w:r>
      <w:r w:rsidRPr="00344AE3">
        <w:rPr>
          <w:rFonts w:ascii="Times New Roman" w:hAnsi="Times New Roman" w:cs="Times New Roman"/>
          <w:sz w:val="24"/>
          <w:szCs w:val="24"/>
        </w:rPr>
        <w:t xml:space="preserve"> permanentemente acondicionadas em placas de acrílico;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somente endereços postais de Internet ou de e-mail, números de telefone e de Fax </w:t>
      </w:r>
      <w:proofErr w:type="gramStart"/>
      <w:r w:rsidRPr="00344AE3">
        <w:rPr>
          <w:rFonts w:ascii="Times New Roman" w:hAnsi="Times New Roman" w:cs="Times New Roman"/>
          <w:sz w:val="24"/>
          <w:szCs w:val="24"/>
        </w:rPr>
        <w:t>do(</w:t>
      </w:r>
      <w:proofErr w:type="gramEnd"/>
      <w:r w:rsidRPr="00344AE3">
        <w:rPr>
          <w:rFonts w:ascii="Times New Roman" w:hAnsi="Times New Roman" w:cs="Times New Roman"/>
          <w:sz w:val="24"/>
          <w:szCs w:val="24"/>
        </w:rPr>
        <w:t xml:space="preserve">s) aluno(os) expositor(es);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quaisquer aparatos com correias, polias e correntes sem proteção e partes móveis, com tensão ou partes pontiagudas, se somente usados para exibição e não operados durante a exposição;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fotografias e/ou apresentações visuais, se: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Não forem consideradas ofensivas ou inapropriadas pelo Comitê de Revisão Científica - CRC e pela subcomissão de segurança;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constar a indicação das suas origens (“foto capturada por...” ou “imagem capturada de</w:t>
      </w:r>
      <w:proofErr w:type="gramStart"/>
      <w:r w:rsidRPr="00344AE3">
        <w:rPr>
          <w:rFonts w:ascii="Times New Roman" w:hAnsi="Times New Roman" w:cs="Times New Roman"/>
          <w:sz w:val="24"/>
          <w:szCs w:val="24"/>
        </w:rPr>
        <w:t>....</w:t>
      </w:r>
      <w:proofErr w:type="gramEnd"/>
      <w:r w:rsidRPr="00344AE3">
        <w:rPr>
          <w:rFonts w:ascii="Times New Roman" w:hAnsi="Times New Roman" w:cs="Times New Roman"/>
          <w:sz w:val="24"/>
          <w:szCs w:val="24"/>
        </w:rPr>
        <w:t xml:space="preserve">”), se todas as fotografias expostas forem capturadas pelo aluno ou, se tiverem a mesma fonte, uma frase do crédito devidamente exposta é suficiente;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forem provenientes da Internet, revistas, jornais, etc. e os créditos forem registrados. Se todas as fotografias/imagens forem da mesma fonte, uma frase de crédito devidamente exposta é suficiente;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forem fotografias e imagens do aluno;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xml:space="preserve">•forem fotografias de pessoas que assinaram os formulários de consentimento e estes estão no Projeto ou no local de exposição (formulário ou autorização escrita dada pelo pesquisado);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 Lasers classe II se: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operados somente pelo estudante;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operados somente durante a inspeção do CRC durante o julgamento;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tiver um rótulo onde se leia: “Radiação Laser: não olhe no local da emissão do raio”; </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tiver uma proteção para prevenir o acesso ao raio de luz;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estiver desligado quando não estiver sendo usado.</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g) Lasers classes III E IV se somente para exibição e não operados durante a exposição;</w:t>
      </w:r>
    </w:p>
    <w:p w:rsidR="00714DE0" w:rsidRPr="00344AE3" w:rsidRDefault="00714DE0" w:rsidP="00584896">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h) quaisquer aparatos que aqueçam e possam causar queimaduras, se forem adequadamente isolados.</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8. RESPONSABILIDADES DOS PARTICIPANTES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Receber</w:t>
      </w:r>
      <w:r w:rsidRPr="00344AE3">
        <w:rPr>
          <w:rFonts w:ascii="Times New Roman" w:hAnsi="Times New Roman" w:cs="Times New Roman"/>
          <w:sz w:val="24"/>
          <w:szCs w:val="24"/>
        </w:rPr>
        <w:t xml:space="preserve"> o estande designado e nele montar a Pesquisa;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Manter</w:t>
      </w:r>
      <w:r w:rsidRPr="00344AE3">
        <w:rPr>
          <w:rFonts w:ascii="Times New Roman" w:hAnsi="Times New Roman" w:cs="Times New Roman"/>
          <w:sz w:val="24"/>
          <w:szCs w:val="24"/>
        </w:rPr>
        <w:t>, no estande, cópia escrita do Relatório para consulta;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Realizar</w:t>
      </w:r>
      <w:r w:rsidRPr="00344AE3">
        <w:rPr>
          <w:rFonts w:ascii="Times New Roman" w:hAnsi="Times New Roman" w:cs="Times New Roman"/>
          <w:sz w:val="24"/>
          <w:szCs w:val="24"/>
        </w:rPr>
        <w:t xml:space="preserve"> o transporte, instalação e remoção do material exposto, conforme o cronograma de datas estabelecidas pela Comissão Organizadora;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Zelar</w:t>
      </w:r>
      <w:r w:rsidRPr="00344AE3">
        <w:rPr>
          <w:rFonts w:ascii="Times New Roman" w:hAnsi="Times New Roman" w:cs="Times New Roman"/>
          <w:sz w:val="24"/>
          <w:szCs w:val="24"/>
        </w:rPr>
        <w:t xml:space="preserve"> pela guarda, manutenção e conservação dos equipamentos e materiais, bem como pela limpeza e a ordem no estande, durante e após o término da Mostra;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003D624E">
        <w:rPr>
          <w:rFonts w:ascii="Times New Roman" w:hAnsi="Times New Roman" w:cs="Times New Roman"/>
          <w:sz w:val="24"/>
          <w:szCs w:val="24"/>
        </w:rPr>
        <w:t xml:space="preserve"> </w:t>
      </w:r>
      <w:r w:rsidR="003D624E" w:rsidRPr="00344AE3">
        <w:rPr>
          <w:rFonts w:ascii="Times New Roman" w:hAnsi="Times New Roman" w:cs="Times New Roman"/>
          <w:sz w:val="24"/>
          <w:szCs w:val="24"/>
        </w:rPr>
        <w:t>Manter</w:t>
      </w:r>
      <w:r w:rsidRPr="00344AE3">
        <w:rPr>
          <w:rFonts w:ascii="Times New Roman" w:hAnsi="Times New Roman" w:cs="Times New Roman"/>
          <w:sz w:val="24"/>
          <w:szCs w:val="24"/>
        </w:rPr>
        <w:t>, no estande, constantemente, membros da equipe, durante os horários de funcionamento do evento;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Apresentar</w:t>
      </w:r>
      <w:r w:rsidRPr="00344AE3">
        <w:rPr>
          <w:rFonts w:ascii="Times New Roman" w:hAnsi="Times New Roman" w:cs="Times New Roman"/>
          <w:sz w:val="24"/>
          <w:szCs w:val="24"/>
        </w:rPr>
        <w:t xml:space="preserve">-se devidamente identificado com o crachá do evento;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Evidenciar</w:t>
      </w:r>
      <w:r w:rsidRPr="00344AE3">
        <w:rPr>
          <w:rFonts w:ascii="Times New Roman" w:hAnsi="Times New Roman" w:cs="Times New Roman"/>
          <w:sz w:val="24"/>
          <w:szCs w:val="24"/>
        </w:rPr>
        <w:t xml:space="preserve"> atitudes de cordialidade e cooperação, durante o evento, tanto no local da Mostra quanto nos demais recintos, como refeitório, alojamento, lazer e outros, mantendo a ordem e a disciplina;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Garantir</w:t>
      </w:r>
      <w:r w:rsidRPr="00344AE3">
        <w:rPr>
          <w:rFonts w:ascii="Times New Roman" w:hAnsi="Times New Roman" w:cs="Times New Roman"/>
          <w:sz w:val="24"/>
          <w:szCs w:val="24"/>
        </w:rPr>
        <w:t>, no estande, a permanência exclusiva de integrantes da equipe;</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r w:rsidR="003D624E" w:rsidRPr="00344AE3">
        <w:rPr>
          <w:rFonts w:ascii="Times New Roman" w:hAnsi="Times New Roman" w:cs="Times New Roman"/>
          <w:sz w:val="24"/>
          <w:szCs w:val="24"/>
        </w:rPr>
        <w:t>Os</w:t>
      </w:r>
      <w:r w:rsidRPr="00344AE3">
        <w:rPr>
          <w:rFonts w:ascii="Times New Roman" w:hAnsi="Times New Roman" w:cs="Times New Roman"/>
          <w:sz w:val="24"/>
          <w:szCs w:val="24"/>
        </w:rPr>
        <w:t xml:space="preserve"> Professores Orientadores serão responsáveis pelos seus alunos durante a realização da Mostra em todos os espaços frequentados, devendo portar as autorizações de afastamento dos pais ou responsáveis, quando menores de idade;</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sym w:font="Symbol" w:char="F0B7"/>
      </w:r>
      <w:r w:rsidRPr="00344AE3">
        <w:rPr>
          <w:rFonts w:ascii="Times New Roman" w:hAnsi="Times New Roman" w:cs="Times New Roman"/>
          <w:sz w:val="24"/>
          <w:szCs w:val="24"/>
        </w:rPr>
        <w:t xml:space="preserve"> </w:t>
      </w:r>
      <w:proofErr w:type="gramStart"/>
      <w:r w:rsidRPr="00344AE3">
        <w:rPr>
          <w:rFonts w:ascii="Times New Roman" w:hAnsi="Times New Roman" w:cs="Times New Roman"/>
          <w:sz w:val="24"/>
          <w:szCs w:val="24"/>
        </w:rPr>
        <w:t>os</w:t>
      </w:r>
      <w:proofErr w:type="gramEnd"/>
      <w:r w:rsidRPr="00344AE3">
        <w:rPr>
          <w:rFonts w:ascii="Times New Roman" w:hAnsi="Times New Roman" w:cs="Times New Roman"/>
          <w:sz w:val="24"/>
          <w:szCs w:val="24"/>
        </w:rPr>
        <w:t xml:space="preserve"> Professores Orientadores deverão permanecer no local durante toda a Mostra, sem a possibilidade de substituição. Casos especiais deverão ser solicitados, por escrito, à Comissão Organizadora para deliberação, </w:t>
      </w:r>
      <w:proofErr w:type="gramStart"/>
      <w:r w:rsidRPr="00344AE3">
        <w:rPr>
          <w:rFonts w:ascii="Times New Roman" w:hAnsi="Times New Roman" w:cs="Times New Roman"/>
          <w:sz w:val="24"/>
          <w:szCs w:val="24"/>
        </w:rPr>
        <w:t>sob pena</w:t>
      </w:r>
      <w:proofErr w:type="gramEnd"/>
      <w:r w:rsidRPr="00344AE3">
        <w:rPr>
          <w:rFonts w:ascii="Times New Roman" w:hAnsi="Times New Roman" w:cs="Times New Roman"/>
          <w:sz w:val="24"/>
          <w:szCs w:val="24"/>
        </w:rPr>
        <w:t xml:space="preserve"> de desclassificação do grupo.</w:t>
      </w:r>
    </w:p>
    <w:p w:rsidR="009615CF"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Obs.: as normas de </w:t>
      </w:r>
      <w:r w:rsidR="00D5050F">
        <w:rPr>
          <w:rFonts w:ascii="Times New Roman" w:hAnsi="Times New Roman" w:cs="Times New Roman"/>
          <w:sz w:val="24"/>
          <w:szCs w:val="24"/>
        </w:rPr>
        <w:t>acesso e convivência do loc</w:t>
      </w:r>
      <w:r w:rsidRPr="00344AE3">
        <w:rPr>
          <w:rFonts w:ascii="Times New Roman" w:hAnsi="Times New Roman" w:cs="Times New Roman"/>
          <w:sz w:val="24"/>
          <w:szCs w:val="24"/>
        </w:rPr>
        <w:t>a</w:t>
      </w:r>
      <w:r w:rsidR="00D5050F">
        <w:rPr>
          <w:rFonts w:ascii="Times New Roman" w:hAnsi="Times New Roman" w:cs="Times New Roman"/>
          <w:sz w:val="24"/>
          <w:szCs w:val="24"/>
        </w:rPr>
        <w:t>l</w:t>
      </w:r>
      <w:r w:rsidRPr="00344AE3">
        <w:rPr>
          <w:rFonts w:ascii="Times New Roman" w:hAnsi="Times New Roman" w:cs="Times New Roman"/>
          <w:sz w:val="24"/>
          <w:szCs w:val="24"/>
        </w:rPr>
        <w:t xml:space="preserve"> onde estará ocorrendo o evento, deverão ser rigorosamente obedecidas (anexar cópia das Normas do local que irá sediar o evento).</w:t>
      </w:r>
    </w:p>
    <w:p w:rsidR="00714DE0" w:rsidRPr="009615CF"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9 – DA AVALIAÇÃO DAS PESQUISAS EM EXPOSIÇÃO: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As Pesquisas selecionadas para a MEP - Regional serão avaliadas, no local do evento, por Avaliadores Especialistas. Salienta-se que dos três Avaliadores convidados, pelo menos um deve ser Especialista no respectivo Eixo Tecnológico.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9. 1 - Os critérios a serem observados, pelos Avaliadores, são: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i/>
          <w:iCs/>
          <w:sz w:val="24"/>
          <w:szCs w:val="24"/>
        </w:rPr>
        <w:t>9.1.1</w:t>
      </w:r>
      <w:r w:rsidRPr="00344AE3">
        <w:rPr>
          <w:rFonts w:ascii="Times New Roman" w:hAnsi="Times New Roman" w:cs="Times New Roman"/>
          <w:i/>
          <w:iCs/>
          <w:sz w:val="24"/>
          <w:szCs w:val="24"/>
          <w:u w:val="single"/>
        </w:rPr>
        <w:t xml:space="preserve"> Do Relatório:</w:t>
      </w:r>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a)</w:t>
      </w:r>
      <w:r w:rsidR="003D624E">
        <w:rPr>
          <w:rFonts w:ascii="Times New Roman" w:hAnsi="Times New Roman" w:cs="Times New Roman"/>
          <w:sz w:val="24"/>
          <w:szCs w:val="24"/>
        </w:rPr>
        <w:t xml:space="preserve"> o</w:t>
      </w:r>
      <w:r w:rsidR="00714DE0" w:rsidRPr="00344AE3">
        <w:rPr>
          <w:rFonts w:ascii="Times New Roman" w:hAnsi="Times New Roman" w:cs="Times New Roman"/>
          <w:sz w:val="24"/>
          <w:szCs w:val="24"/>
        </w:rPr>
        <w:t>rganização, lógica e coerência do roteiro utilizado;</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b) </w:t>
      </w:r>
      <w:r w:rsidR="003D624E">
        <w:rPr>
          <w:rFonts w:ascii="Times New Roman" w:hAnsi="Times New Roman" w:cs="Times New Roman"/>
          <w:sz w:val="24"/>
          <w:szCs w:val="24"/>
        </w:rPr>
        <w:t>s</w:t>
      </w:r>
      <w:r w:rsidR="00714DE0" w:rsidRPr="00344AE3">
        <w:rPr>
          <w:rFonts w:ascii="Times New Roman" w:hAnsi="Times New Roman" w:cs="Times New Roman"/>
          <w:sz w:val="24"/>
          <w:szCs w:val="24"/>
        </w:rPr>
        <w:t>uficiência dos itens utilizados para o entendimento da pesquisa;</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c) </w:t>
      </w:r>
      <w:r w:rsidR="003D624E">
        <w:rPr>
          <w:rFonts w:ascii="Times New Roman" w:hAnsi="Times New Roman" w:cs="Times New Roman"/>
          <w:sz w:val="24"/>
          <w:szCs w:val="24"/>
        </w:rPr>
        <w:t>c</w:t>
      </w:r>
      <w:r w:rsidR="00714DE0" w:rsidRPr="00344AE3">
        <w:rPr>
          <w:rFonts w:ascii="Times New Roman" w:hAnsi="Times New Roman" w:cs="Times New Roman"/>
          <w:sz w:val="24"/>
          <w:szCs w:val="24"/>
        </w:rPr>
        <w:t xml:space="preserve">lareza do detalhamento: formulação, objetivos, desenvolvimento, etapas, metodologia e conclusão; </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D624E">
        <w:rPr>
          <w:rFonts w:ascii="Times New Roman" w:hAnsi="Times New Roman" w:cs="Times New Roman"/>
          <w:sz w:val="24"/>
          <w:szCs w:val="24"/>
        </w:rPr>
        <w:t>d) c</w:t>
      </w:r>
      <w:r w:rsidR="00714DE0" w:rsidRPr="00344AE3">
        <w:rPr>
          <w:rFonts w:ascii="Times New Roman" w:hAnsi="Times New Roman" w:cs="Times New Roman"/>
          <w:sz w:val="24"/>
          <w:szCs w:val="24"/>
        </w:rPr>
        <w:t xml:space="preserve">oerência entre todas as etapas apresentadas no Relatório (desenvolvimento pertinente com conhecimento científico e tecnológico sobre o problema da pesquisa, metodologia adequada, conclusões de acordo com o problema apresentado); </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14DE0" w:rsidRPr="00344AE3">
        <w:rPr>
          <w:rFonts w:ascii="Times New Roman" w:hAnsi="Times New Roman" w:cs="Times New Roman"/>
          <w:sz w:val="24"/>
          <w:szCs w:val="24"/>
        </w:rPr>
        <w:t xml:space="preserve">e) constituir-se da parte escrita do Projeto e conter no mínimo 12 páginas; </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f) utilização adequada das normas técnicas nacionais (ABNT) e internacionais, inclusive com as indicações das fontes bibliográficas, sites e fotografias; </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g) aplicação de metodologia e pensamento científico, com uso de linguagem adequada a um trabalho científico, legitimados no Caderno de Campo/Diário de Bordo; </w:t>
      </w:r>
    </w:p>
    <w:p w:rsidR="00714DE0" w:rsidRPr="00344AE3" w:rsidRDefault="00584896" w:rsidP="005848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h) adequação do conteúdo do relatório com a pesquisa apresentada no estande e na apresentação oral/visual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i/>
          <w:iCs/>
          <w:sz w:val="24"/>
          <w:szCs w:val="24"/>
          <w:u w:val="single"/>
        </w:rPr>
      </w:pPr>
    </w:p>
    <w:p w:rsidR="00714DE0" w:rsidRPr="00344AE3" w:rsidRDefault="00714DE0" w:rsidP="00344AE3">
      <w:pPr>
        <w:spacing w:line="360" w:lineRule="auto"/>
        <w:jc w:val="both"/>
        <w:rPr>
          <w:rFonts w:ascii="Times New Roman" w:hAnsi="Times New Roman" w:cs="Times New Roman"/>
          <w:i/>
          <w:iCs/>
          <w:sz w:val="24"/>
          <w:szCs w:val="24"/>
          <w:u w:val="single"/>
        </w:rPr>
      </w:pPr>
      <w:r w:rsidRPr="00344AE3">
        <w:rPr>
          <w:rFonts w:ascii="Times New Roman" w:hAnsi="Times New Roman" w:cs="Times New Roman"/>
          <w:i/>
          <w:iCs/>
          <w:sz w:val="24"/>
          <w:szCs w:val="24"/>
        </w:rPr>
        <w:t>9.1.2</w:t>
      </w:r>
      <w:r w:rsidRPr="00344AE3">
        <w:rPr>
          <w:rFonts w:ascii="Times New Roman" w:hAnsi="Times New Roman" w:cs="Times New Roman"/>
          <w:i/>
          <w:iCs/>
          <w:sz w:val="24"/>
          <w:szCs w:val="24"/>
          <w:u w:val="single"/>
        </w:rPr>
        <w:t xml:space="preserve"> Da Pesquisa:</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nível de inovação, capacidade criativa e originalidade (o quanto a pesquisa demostra essas qualidades);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evidência de pesquisa bibliográfica e relação com teorias e conceitos;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evidência de supervisão adequada;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relevância social (o quanto o desenvolvimento da pesquisa pode contribuir para o bem-estar social);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contribuição à ciência;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 observância das regras e determinações legais quanto à pesquisa com pessoas e animais;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g) adequação do tratamento dispensado aos animais, considerando a ética e o cuidado para com a vida;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h) adequação e observância de tratamento moral e ético dispensado na condução da pesquisa; </w:t>
      </w:r>
    </w:p>
    <w:p w:rsidR="00714DE0" w:rsidRPr="00344AE3" w:rsidRDefault="00714DE0" w:rsidP="00344AE3">
      <w:pPr>
        <w:numPr>
          <w:ilvl w:val="0"/>
          <w:numId w:val="14"/>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i) adequação à situação-problema norteadora da Mostra.</w:t>
      </w:r>
    </w:p>
    <w:p w:rsidR="00714DE0" w:rsidRPr="00344AE3" w:rsidRDefault="003D624E" w:rsidP="00344AE3">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 t</w:t>
      </w:r>
      <w:r w:rsidR="00714DE0" w:rsidRPr="00344AE3">
        <w:rPr>
          <w:rFonts w:ascii="Times New Roman" w:hAnsi="Times New Roman" w:cs="Times New Roman"/>
          <w:sz w:val="24"/>
          <w:szCs w:val="24"/>
        </w:rPr>
        <w:t>rabalho como princípio educativo;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i/>
          <w:iCs/>
          <w:sz w:val="24"/>
          <w:szCs w:val="24"/>
        </w:rPr>
        <w:t>9.1.3</w:t>
      </w:r>
      <w:r w:rsidRPr="00344AE3">
        <w:rPr>
          <w:rFonts w:ascii="Times New Roman" w:hAnsi="Times New Roman" w:cs="Times New Roman"/>
          <w:i/>
          <w:iCs/>
          <w:sz w:val="24"/>
          <w:szCs w:val="24"/>
          <w:u w:val="single"/>
        </w:rPr>
        <w:t xml:space="preserve"> Da aplicação do Método Científico:</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se o título identifica a ação empreendida na realização da pesquisa;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se delimita o problema a ser pesquisado ou solucionado (o quanto o problema está bem delimitado);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se formulam hipóteses e relacionam-se com o problema e o/s objetivo/s (o quanto hipóteses/problema/objetivo estão relacionados e concisos);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definem-se variáveis;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explicita-se a aplicação dos procedimentos;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 utilizam-se técnicas, materiais e instrumentos adequados para obtenção dos dados e resultados planejados;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g) apresentam-se e analisam-se criticamente dados e resultados;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h) uso adequado de DNA, organismos patogênicos, substâncias controladas, tecidos, substâncias perigosas, máquinas e outros;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i) documentação apropriada e desenvolvimento substancial para a continuação do projeto;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j) aplicação de metodologia e pensamento científico evidenciados no Projeto e na Pesquisa; </w:t>
      </w:r>
    </w:p>
    <w:p w:rsidR="00714DE0" w:rsidRPr="00344AE3" w:rsidRDefault="00714DE0" w:rsidP="00344AE3">
      <w:pPr>
        <w:numPr>
          <w:ilvl w:val="0"/>
          <w:numId w:val="15"/>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k) indicação das fontes bibliográficas, sites e fotografias utilizadas no Projeto, na Pesquisa e no Relatório.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i/>
          <w:iCs/>
          <w:sz w:val="24"/>
          <w:szCs w:val="24"/>
        </w:rPr>
        <w:t xml:space="preserve"> </w:t>
      </w:r>
    </w:p>
    <w:p w:rsidR="006C34BD" w:rsidRDefault="006C34BD"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9.1.4</w:t>
      </w:r>
      <w:r w:rsidR="003D624E" w:rsidRPr="00344AE3">
        <w:rPr>
          <w:rFonts w:ascii="Times New Roman" w:hAnsi="Times New Roman" w:cs="Times New Roman"/>
          <w:sz w:val="24"/>
          <w:szCs w:val="24"/>
        </w:rPr>
        <w:t xml:space="preserve"> </w:t>
      </w:r>
      <w:r w:rsidRPr="00344AE3">
        <w:rPr>
          <w:rFonts w:ascii="Times New Roman" w:hAnsi="Times New Roman" w:cs="Times New Roman"/>
          <w:i/>
          <w:iCs/>
          <w:sz w:val="24"/>
          <w:szCs w:val="24"/>
          <w:u w:val="single"/>
        </w:rPr>
        <w:t>Da exibição visual e apresentação oral:</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a) exibição visual clara, objetiva e precisa através de pôster medindo 0,90cm x 1,20cm, salientando os dados mais importantes, com capacidade de síntese, e possibilitando o perfeito entendimento do Projeto;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b) apresentação oral feita exclusivamente pelos alunos, com domínio, conhecimento, propriedade e compreensão do assunto;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c) desenvoltura na exposição dos alunos, demonstrando naturalidade na apresentação e esclarecendo eventuais questionamentos;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d) disposição, motivação e entusiasmo na apresentação do Projeto;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e) utilização de linguagem adequada à apresentação de um projeto científico, com termos técnicos e linguagem formal recomendável;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f) demonstração de possíveis aplicações e viabilidade da pesquisa;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g) apresentação de ilustrações e complementos, tais como banner, pôster, display, protótipos, </w:t>
      </w:r>
      <w:proofErr w:type="spellStart"/>
      <w:r w:rsidRPr="00344AE3">
        <w:rPr>
          <w:rFonts w:ascii="Times New Roman" w:hAnsi="Times New Roman" w:cs="Times New Roman"/>
          <w:sz w:val="24"/>
          <w:szCs w:val="24"/>
        </w:rPr>
        <w:t>etc</w:t>
      </w:r>
      <w:proofErr w:type="spellEnd"/>
      <w:r w:rsidRPr="00344AE3">
        <w:rPr>
          <w:rFonts w:ascii="Times New Roman" w:hAnsi="Times New Roman" w:cs="Times New Roman"/>
          <w:sz w:val="24"/>
          <w:szCs w:val="24"/>
        </w:rPr>
        <w:t xml:space="preserve">;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h) utilização adequada do tempo de apresentação oral (de 10 a 15 minutos) destinado aos avaliadores; </w:t>
      </w:r>
    </w:p>
    <w:p w:rsidR="00714DE0" w:rsidRPr="00344AE3" w:rsidRDefault="00714DE0" w:rsidP="00344AE3">
      <w:pPr>
        <w:numPr>
          <w:ilvl w:val="0"/>
          <w:numId w:val="16"/>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i) demonstrações autorizadas pelo Comitê de Revisão Científica, dentro das normas de segurança e com proteção adequada. </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i/>
          <w:iCs/>
          <w:sz w:val="24"/>
          <w:szCs w:val="24"/>
        </w:rPr>
        <w:t>9.1.5</w:t>
      </w:r>
      <w:r w:rsidRPr="00344AE3">
        <w:rPr>
          <w:rFonts w:ascii="Times New Roman" w:hAnsi="Times New Roman" w:cs="Times New Roman"/>
          <w:i/>
          <w:iCs/>
          <w:sz w:val="24"/>
          <w:szCs w:val="24"/>
          <w:u w:val="single"/>
        </w:rPr>
        <w:t xml:space="preserve"> Do Caderno de </w:t>
      </w:r>
      <w:proofErr w:type="gramStart"/>
      <w:r w:rsidRPr="00344AE3">
        <w:rPr>
          <w:rFonts w:ascii="Times New Roman" w:hAnsi="Times New Roman" w:cs="Times New Roman"/>
          <w:i/>
          <w:iCs/>
          <w:sz w:val="24"/>
          <w:szCs w:val="24"/>
          <w:u w:val="single"/>
        </w:rPr>
        <w:t>Campo :</w:t>
      </w:r>
      <w:proofErr w:type="gramEnd"/>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 xml:space="preserve">O Caderno de Campo é um caderno ou pasta onde o(s) estudante(s) registra(m) as etapas que percorre(m) para desenvolver o projeto. Este registro deve ser detalhado e preciso, indicando datas e locais de todos os dos fatos, das etapas, das descobertas e das novas indagações; o registro das datas e locais das investigações; o registro dos testes e resultados alcançados; as entrevistas conduzidas. </w:t>
      </w:r>
    </w:p>
    <w:p w:rsidR="00714DE0" w:rsidRPr="00344AE3" w:rsidRDefault="00584896" w:rsidP="00344AE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ab/>
      </w:r>
      <w:r w:rsidR="00714DE0" w:rsidRPr="00344AE3">
        <w:rPr>
          <w:rFonts w:ascii="Times New Roman" w:hAnsi="Times New Roman" w:cs="Times New Roman"/>
          <w:sz w:val="24"/>
          <w:szCs w:val="24"/>
        </w:rPr>
        <w:t xml:space="preserve">É um caderno que será preenchido ao longo de todo o trabalho, trazendo as anotações, rascunhos e qualquer ideia que possa ter surgido no decorrer do desenvolvimento do projeto. Não precisa ser digitado no computador, admitindo-se as anotações escritas em um caderno de capa dura, </w:t>
      </w:r>
      <w:r w:rsidR="00714DE0" w:rsidRPr="00344AE3">
        <w:rPr>
          <w:rFonts w:ascii="Times New Roman" w:hAnsi="Times New Roman" w:cs="Times New Roman"/>
          <w:b/>
          <w:sz w:val="24"/>
          <w:szCs w:val="24"/>
          <w:u w:val="single"/>
        </w:rPr>
        <w:t>rubricado e paginado pelo professor orientador.</w:t>
      </w:r>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4DE0" w:rsidRPr="00344AE3">
        <w:rPr>
          <w:rFonts w:ascii="Times New Roman" w:hAnsi="Times New Roman" w:cs="Times New Roman"/>
          <w:sz w:val="24"/>
          <w:szCs w:val="24"/>
        </w:rPr>
        <w:t>O caderno de Campo não faz parte dos documentos de inscrição, porém, deve permanecer no estande, para consulta dos avaliadores, caso seja necessário.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(extraído/adaptado de http://www.isi.usp.br/febrace/estudante/diario.htm)</w:t>
      </w:r>
    </w:p>
    <w:p w:rsidR="00714DE0" w:rsidRPr="00344AE3" w:rsidRDefault="00714DE0" w:rsidP="00344AE3">
      <w:pPr>
        <w:spacing w:line="360" w:lineRule="auto"/>
        <w:jc w:val="both"/>
        <w:rPr>
          <w:rFonts w:ascii="Times New Roman" w:hAnsi="Times New Roman" w:cs="Times New Roman"/>
          <w:b/>
          <w:sz w:val="24"/>
          <w:szCs w:val="24"/>
          <w:u w:val="single"/>
        </w:rPr>
      </w:pPr>
    </w:p>
    <w:p w:rsidR="00714DE0" w:rsidRPr="00344AE3" w:rsidRDefault="00714DE0" w:rsidP="00344AE3">
      <w:pPr>
        <w:spacing w:line="360" w:lineRule="auto"/>
        <w:jc w:val="both"/>
        <w:rPr>
          <w:rFonts w:ascii="Times New Roman" w:hAnsi="Times New Roman" w:cs="Times New Roman"/>
          <w:b/>
          <w:bCs/>
          <w:sz w:val="24"/>
          <w:szCs w:val="24"/>
        </w:rPr>
      </w:pPr>
      <w:r w:rsidRPr="00344AE3">
        <w:rPr>
          <w:rFonts w:ascii="Times New Roman" w:hAnsi="Times New Roman" w:cs="Times New Roman"/>
          <w:b/>
          <w:sz w:val="24"/>
          <w:szCs w:val="24"/>
        </w:rPr>
        <w:t>10 -</w:t>
      </w:r>
      <w:r w:rsidR="005304D1" w:rsidRPr="00344AE3">
        <w:rPr>
          <w:rFonts w:ascii="Times New Roman" w:hAnsi="Times New Roman" w:cs="Times New Roman"/>
          <w:b/>
          <w:sz w:val="24"/>
          <w:szCs w:val="24"/>
        </w:rPr>
        <w:t xml:space="preserve"> </w:t>
      </w:r>
      <w:r w:rsidRPr="00344AE3">
        <w:rPr>
          <w:rFonts w:ascii="Times New Roman" w:hAnsi="Times New Roman" w:cs="Times New Roman"/>
          <w:b/>
          <w:sz w:val="24"/>
          <w:szCs w:val="24"/>
        </w:rPr>
        <w:t>DA COMISSÃO DE AVALIAÇÃO</w:t>
      </w:r>
    </w:p>
    <w:p w:rsidR="00714DE0" w:rsidRPr="00344AE3" w:rsidRDefault="00714DE0" w:rsidP="00344AE3">
      <w:pPr>
        <w:spacing w:line="360" w:lineRule="auto"/>
        <w:jc w:val="both"/>
        <w:rPr>
          <w:rFonts w:ascii="Times New Roman" w:hAnsi="Times New Roman" w:cs="Times New Roman"/>
          <w:b/>
          <w:bCs/>
          <w:sz w:val="24"/>
          <w:szCs w:val="24"/>
        </w:rPr>
      </w:pPr>
    </w:p>
    <w:p w:rsidR="00714DE0" w:rsidRPr="00344AE3" w:rsidRDefault="00714DE0" w:rsidP="00344AE3">
      <w:pPr>
        <w:spacing w:line="360" w:lineRule="auto"/>
        <w:jc w:val="both"/>
        <w:rPr>
          <w:rFonts w:ascii="Times New Roman" w:hAnsi="Times New Roman" w:cs="Times New Roman"/>
          <w:b/>
          <w:bCs/>
          <w:sz w:val="24"/>
          <w:szCs w:val="24"/>
        </w:rPr>
      </w:pPr>
      <w:r w:rsidRPr="00344AE3">
        <w:rPr>
          <w:rFonts w:ascii="Times New Roman" w:hAnsi="Times New Roman" w:cs="Times New Roman"/>
          <w:b/>
          <w:bCs/>
          <w:sz w:val="24"/>
          <w:szCs w:val="24"/>
        </w:rPr>
        <w:t>10.1 - Constituição da Comissão de Avaliação: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A Comissão de Avaliação deverá ser constituída por no mínimo, três (3) integrantes da Comissão Organizadora.</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bCs/>
          <w:sz w:val="24"/>
          <w:szCs w:val="24"/>
        </w:rPr>
      </w:pPr>
      <w:r w:rsidRPr="00344AE3">
        <w:rPr>
          <w:rFonts w:ascii="Times New Roman" w:hAnsi="Times New Roman" w:cs="Times New Roman"/>
          <w:b/>
          <w:bCs/>
          <w:sz w:val="24"/>
          <w:szCs w:val="24"/>
        </w:rPr>
        <w:t xml:space="preserve">10. 2 - Atribuições da Comissão de Avaliação: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Indicar e convidar Avaliadores para proceder à avaliação dos Projetos, na MEP Regional. Deverão ser convidados, no mínimo, três (3) Avaliadores para cada Pesquisa;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Enviar aos Avaliadores, </w:t>
      </w:r>
      <w:r w:rsidRPr="00344AE3">
        <w:rPr>
          <w:rFonts w:ascii="Times New Roman" w:hAnsi="Times New Roman" w:cs="Times New Roman"/>
          <w:b/>
          <w:sz w:val="24"/>
          <w:szCs w:val="24"/>
        </w:rPr>
        <w:t>cópia dos Relatórios da Pesquisa</w:t>
      </w:r>
      <w:r w:rsidRPr="00344AE3">
        <w:rPr>
          <w:rFonts w:ascii="Times New Roman" w:hAnsi="Times New Roman" w:cs="Times New Roman"/>
          <w:sz w:val="24"/>
          <w:szCs w:val="24"/>
        </w:rPr>
        <w:t xml:space="preserve"> (Conforme anexo </w:t>
      </w:r>
      <w:proofErr w:type="gramStart"/>
      <w:r w:rsidRPr="00344AE3">
        <w:rPr>
          <w:rFonts w:ascii="Times New Roman" w:hAnsi="Times New Roman" w:cs="Times New Roman"/>
          <w:sz w:val="24"/>
          <w:szCs w:val="24"/>
        </w:rPr>
        <w:t>4</w:t>
      </w:r>
      <w:proofErr w:type="gramEnd"/>
      <w:r w:rsidRPr="00344AE3">
        <w:rPr>
          <w:rFonts w:ascii="Times New Roman" w:hAnsi="Times New Roman" w:cs="Times New Roman"/>
          <w:sz w:val="24"/>
          <w:szCs w:val="24"/>
        </w:rPr>
        <w:t xml:space="preserve">) e o item </w:t>
      </w:r>
      <w:r w:rsidRPr="00344AE3">
        <w:rPr>
          <w:rFonts w:ascii="Times New Roman" w:hAnsi="Times New Roman" w:cs="Times New Roman"/>
          <w:b/>
          <w:sz w:val="24"/>
          <w:szCs w:val="24"/>
        </w:rPr>
        <w:t xml:space="preserve">9.1.1 que trata dos critérios que devem ser observados, </w:t>
      </w:r>
      <w:r w:rsidRPr="00344AE3">
        <w:rPr>
          <w:rFonts w:ascii="Times New Roman" w:hAnsi="Times New Roman" w:cs="Times New Roman"/>
          <w:sz w:val="24"/>
          <w:szCs w:val="24"/>
        </w:rPr>
        <w:t>para leitura prévia, com pelo menos uma semana de antecedência do evento;</w:t>
      </w:r>
    </w:p>
    <w:p w:rsidR="00714DE0" w:rsidRPr="00344AE3" w:rsidRDefault="00714DE0" w:rsidP="00344AE3">
      <w:pPr>
        <w:numPr>
          <w:ilvl w:val="0"/>
          <w:numId w:val="1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Organizar espaço específico, no local da realização da MEP Regional, para QG da Comissão de Avaliação e Avaliadores;</w:t>
      </w:r>
    </w:p>
    <w:p w:rsidR="00714DE0" w:rsidRPr="00344AE3" w:rsidRDefault="00714DE0" w:rsidP="00344AE3">
      <w:pPr>
        <w:numPr>
          <w:ilvl w:val="0"/>
          <w:numId w:val="1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Providenciar todo o material necessário para a Comissão de Avaliação e para os Avaliadores (fichas, pastas, canetas, etc.).</w:t>
      </w:r>
    </w:p>
    <w:p w:rsidR="00714DE0" w:rsidRPr="00344AE3" w:rsidRDefault="00714DE0" w:rsidP="00344AE3">
      <w:pPr>
        <w:numPr>
          <w:ilvl w:val="0"/>
          <w:numId w:val="1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Recolher as planilhas utilizadas, após a visita dos avaliadores aos estandes, para registro da contabilização do somatório total de pontos obtidos por cada Pesquisa por Eixo Tecnológico.</w:t>
      </w:r>
    </w:p>
    <w:p w:rsidR="00714DE0" w:rsidRPr="00F87E01" w:rsidRDefault="00714DE0" w:rsidP="00F87E01">
      <w:pPr>
        <w:numPr>
          <w:ilvl w:val="0"/>
          <w:numId w:val="17"/>
        </w:num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xml:space="preserve">Premiar até </w:t>
      </w:r>
      <w:proofErr w:type="gramStart"/>
      <w:r w:rsidRPr="00344AE3">
        <w:rPr>
          <w:rFonts w:ascii="Times New Roman" w:hAnsi="Times New Roman" w:cs="Times New Roman"/>
          <w:sz w:val="24"/>
          <w:szCs w:val="24"/>
        </w:rPr>
        <w:t>3</w:t>
      </w:r>
      <w:proofErr w:type="gramEnd"/>
      <w:r w:rsidR="006C34BD">
        <w:rPr>
          <w:rFonts w:ascii="Times New Roman" w:hAnsi="Times New Roman" w:cs="Times New Roman"/>
          <w:sz w:val="24"/>
          <w:szCs w:val="24"/>
        </w:rPr>
        <w:t xml:space="preserve"> trabalhos por Eixo Tecnológico;</w:t>
      </w:r>
      <w:r w:rsidRPr="00F87E01">
        <w:rPr>
          <w:rFonts w:ascii="Times New Roman" w:hAnsi="Times New Roman" w:cs="Times New Roman"/>
          <w:sz w:val="24"/>
          <w:szCs w:val="24"/>
        </w:rPr>
        <w:t>.</w:t>
      </w:r>
    </w:p>
    <w:p w:rsidR="006C34BD" w:rsidRDefault="006C34BD" w:rsidP="006C34BD">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Serão classificados para a 8ª Fecitep, que ocorrerá entre os dias 26 a 29/08/2014 os primeiros lugares de cada eixo tecnológico participante da MEP, bem como o 2º lugar do eixo tecnológico com o maior número de inscrição daquele Núcleo.</w:t>
      </w:r>
    </w:p>
    <w:p w:rsidR="006C34BD" w:rsidRDefault="006C34BD" w:rsidP="006C34BD">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No Eixo Pesquisa no Politécnico, serão classificados para a 8ª Fecitep, os dois trabalhos mais pontuados do Núcleo.</w:t>
      </w:r>
    </w:p>
    <w:p w:rsidR="00F87E01" w:rsidRPr="006C34BD" w:rsidRDefault="005C3D2E" w:rsidP="006C34BD">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Encaminhar para </w:t>
      </w:r>
      <w:proofErr w:type="gramStart"/>
      <w:r>
        <w:rPr>
          <w:rFonts w:ascii="Times New Roman" w:hAnsi="Times New Roman" w:cs="Times New Roman"/>
          <w:sz w:val="24"/>
          <w:szCs w:val="24"/>
        </w:rPr>
        <w:t>à</w:t>
      </w:r>
      <w:proofErr w:type="gramEnd"/>
      <w:r w:rsidR="00F87E01" w:rsidRPr="00F87E01">
        <w:rPr>
          <w:rFonts w:ascii="Times New Roman" w:hAnsi="Times New Roman" w:cs="Times New Roman"/>
          <w:sz w:val="24"/>
          <w:szCs w:val="24"/>
        </w:rPr>
        <w:t xml:space="preserve"> SEDUC o</w:t>
      </w:r>
      <w:r w:rsidR="00F87E01">
        <w:rPr>
          <w:rFonts w:ascii="Times New Roman" w:hAnsi="Times New Roman" w:cs="Times New Roman"/>
          <w:sz w:val="24"/>
          <w:szCs w:val="24"/>
        </w:rPr>
        <w:t>s</w:t>
      </w:r>
      <w:r w:rsidR="00F87E01" w:rsidRPr="00F87E01">
        <w:rPr>
          <w:rFonts w:ascii="Times New Roman" w:hAnsi="Times New Roman" w:cs="Times New Roman"/>
          <w:sz w:val="24"/>
          <w:szCs w:val="24"/>
        </w:rPr>
        <w:t xml:space="preserve"> classificado</w:t>
      </w:r>
      <w:r w:rsidR="00F87E01">
        <w:rPr>
          <w:rFonts w:ascii="Times New Roman" w:hAnsi="Times New Roman" w:cs="Times New Roman"/>
          <w:sz w:val="24"/>
          <w:szCs w:val="24"/>
        </w:rPr>
        <w:t>s</w:t>
      </w:r>
      <w:r w:rsidR="00F87E01" w:rsidRPr="00F87E01">
        <w:rPr>
          <w:rFonts w:ascii="Times New Roman" w:hAnsi="Times New Roman" w:cs="Times New Roman"/>
          <w:sz w:val="24"/>
          <w:szCs w:val="24"/>
        </w:rPr>
        <w:t xml:space="preserve"> por Eixo Tecnológico. Em caso de desistência do primeiro colocado, a vaga será ocupada pelo segundo colocado e assim sucessivamente</w:t>
      </w:r>
      <w:r>
        <w:rPr>
          <w:rFonts w:ascii="Times New Roman" w:hAnsi="Times New Roman" w:cs="Times New Roman"/>
          <w:sz w:val="24"/>
          <w:szCs w:val="24"/>
        </w:rPr>
        <w:t>.</w:t>
      </w:r>
    </w:p>
    <w:p w:rsidR="00714DE0" w:rsidRPr="00344AE3" w:rsidRDefault="00714DE0" w:rsidP="00344AE3">
      <w:pPr>
        <w:spacing w:line="360" w:lineRule="auto"/>
        <w:jc w:val="both"/>
        <w:rPr>
          <w:rFonts w:ascii="Times New Roman" w:hAnsi="Times New Roman" w:cs="Times New Roman"/>
          <w:i/>
          <w:sz w:val="24"/>
          <w:szCs w:val="24"/>
        </w:rPr>
      </w:pPr>
      <w:r w:rsidRPr="00344AE3">
        <w:rPr>
          <w:rFonts w:ascii="Times New Roman" w:hAnsi="Times New Roman" w:cs="Times New Roman"/>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u w:val="single"/>
        </w:rPr>
      </w:pPr>
      <w:r w:rsidRPr="00344AE3">
        <w:rPr>
          <w:rFonts w:ascii="Times New Roman" w:hAnsi="Times New Roman" w:cs="Times New Roman"/>
          <w:b/>
          <w:sz w:val="24"/>
          <w:szCs w:val="24"/>
          <w:u w:val="single"/>
        </w:rPr>
        <w:t>* A Comissão Organizadora de cada Núcleo deverá:</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estabelecer, previamente, critérios de desempate, caso venha a ocorrer esta situação.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divulgar os resultados, no momento da premiação das Pesquisas, conforme estipulado pela Comissão Organizadora.</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elaborar comunicação à SEDUC através do e-mail </w:t>
      </w:r>
      <w:hyperlink r:id="rId10" w:history="1">
        <w:r w:rsidR="00B6051C" w:rsidRPr="00786A5F">
          <w:rPr>
            <w:rStyle w:val="Hyperlink"/>
            <w:rFonts w:ascii="Times New Roman" w:hAnsi="Times New Roman" w:cs="Times New Roman"/>
            <w:sz w:val="24"/>
            <w:szCs w:val="24"/>
          </w:rPr>
          <w:t>fecitep@seduc.rs.gov.br</w:t>
        </w:r>
      </w:hyperlink>
      <w:r w:rsidRPr="00344AE3">
        <w:rPr>
          <w:rFonts w:ascii="Times New Roman" w:hAnsi="Times New Roman" w:cs="Times New Roman"/>
          <w:sz w:val="24"/>
          <w:szCs w:val="24"/>
        </w:rPr>
        <w:t xml:space="preserve">, indicando os projetos classificados na MEP Regional. A relação dos Projetos classificados nas </w:t>
      </w:r>
      <w:proofErr w:type="spellStart"/>
      <w:r w:rsidRPr="00344AE3">
        <w:rPr>
          <w:rFonts w:ascii="Times New Roman" w:hAnsi="Times New Roman" w:cs="Times New Roman"/>
          <w:sz w:val="24"/>
          <w:szCs w:val="24"/>
        </w:rPr>
        <w:t>MEPs</w:t>
      </w:r>
      <w:proofErr w:type="spellEnd"/>
      <w:r w:rsidRPr="00344AE3">
        <w:rPr>
          <w:rFonts w:ascii="Times New Roman" w:hAnsi="Times New Roman" w:cs="Times New Roman"/>
          <w:sz w:val="24"/>
          <w:szCs w:val="24"/>
        </w:rPr>
        <w:t xml:space="preserve"> – Regionais deverá ser publicada através do site </w:t>
      </w:r>
      <w:hyperlink r:id="rId11" w:history="1">
        <w:r w:rsidRPr="00344AE3">
          <w:rPr>
            <w:rStyle w:val="Hyperlink"/>
            <w:rFonts w:ascii="Times New Roman" w:hAnsi="Times New Roman" w:cs="Times New Roman"/>
            <w:sz w:val="24"/>
            <w:szCs w:val="24"/>
          </w:rPr>
          <w:t>www.seduc.rs.gov.br</w:t>
        </w:r>
      </w:hyperlink>
    </w:p>
    <w:p w:rsidR="005304D1" w:rsidRDefault="005304D1"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11- CLASSIFICAÇÃO E PREMIAÇÃO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Todos os Projetos (item </w:t>
      </w:r>
      <w:proofErr w:type="gramStart"/>
      <w:r w:rsidR="00972284">
        <w:rPr>
          <w:rFonts w:ascii="Times New Roman" w:hAnsi="Times New Roman" w:cs="Times New Roman"/>
          <w:sz w:val="24"/>
          <w:szCs w:val="24"/>
        </w:rPr>
        <w:t>4</w:t>
      </w:r>
      <w:proofErr w:type="gramEnd"/>
      <w:r w:rsidRPr="00344AE3">
        <w:rPr>
          <w:rFonts w:ascii="Times New Roman" w:hAnsi="Times New Roman" w:cs="Times New Roman"/>
          <w:sz w:val="24"/>
          <w:szCs w:val="24"/>
        </w:rPr>
        <w:t>) expostos na MEP Regional, terão Certificado de Participação.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Os </w:t>
      </w:r>
      <w:proofErr w:type="gramStart"/>
      <w:r w:rsidRPr="00344AE3">
        <w:rPr>
          <w:rFonts w:ascii="Times New Roman" w:hAnsi="Times New Roman" w:cs="Times New Roman"/>
          <w:sz w:val="24"/>
          <w:szCs w:val="24"/>
        </w:rPr>
        <w:t>3</w:t>
      </w:r>
      <w:proofErr w:type="gramEnd"/>
      <w:r w:rsidRPr="00344AE3">
        <w:rPr>
          <w:rFonts w:ascii="Times New Roman" w:hAnsi="Times New Roman" w:cs="Times New Roman"/>
          <w:sz w:val="24"/>
          <w:szCs w:val="24"/>
        </w:rPr>
        <w:t xml:space="preserve"> (três) Projetos com maior pontuação por Eixo Tecnológico receberão premiação e certificação específica.</w:t>
      </w:r>
    </w:p>
    <w:p w:rsidR="00714DE0" w:rsidRPr="00344AE3" w:rsidRDefault="00714DE0" w:rsidP="00344AE3">
      <w:pPr>
        <w:spacing w:line="360" w:lineRule="auto"/>
        <w:jc w:val="both"/>
        <w:rPr>
          <w:rFonts w:ascii="Times New Roman" w:hAnsi="Times New Roman" w:cs="Times New Roman"/>
          <w:b/>
          <w:sz w:val="24"/>
          <w:szCs w:val="24"/>
        </w:rPr>
      </w:pPr>
    </w:p>
    <w:p w:rsidR="003D624E" w:rsidRDefault="00714DE0" w:rsidP="00344AE3">
      <w:pPr>
        <w:spacing w:line="360" w:lineRule="auto"/>
        <w:jc w:val="both"/>
        <w:rPr>
          <w:rFonts w:ascii="Times New Roman" w:hAnsi="Times New Roman" w:cs="Times New Roman"/>
          <w:b/>
          <w:sz w:val="24"/>
          <w:szCs w:val="24"/>
        </w:rPr>
      </w:pPr>
      <w:proofErr w:type="gramStart"/>
      <w:r w:rsidRPr="00344AE3">
        <w:rPr>
          <w:rFonts w:ascii="Times New Roman" w:hAnsi="Times New Roman" w:cs="Times New Roman"/>
          <w:b/>
          <w:sz w:val="24"/>
          <w:szCs w:val="24"/>
        </w:rPr>
        <w:t>12 - PARTICIPAÇÃO</w:t>
      </w:r>
      <w:proofErr w:type="gramEnd"/>
      <w:r w:rsidRPr="00344AE3">
        <w:rPr>
          <w:rFonts w:ascii="Times New Roman" w:hAnsi="Times New Roman" w:cs="Times New Roman"/>
          <w:b/>
          <w:sz w:val="24"/>
          <w:szCs w:val="24"/>
        </w:rPr>
        <w:t xml:space="preserve"> NA FECITEP</w:t>
      </w:r>
    </w:p>
    <w:p w:rsidR="00714DE0" w:rsidRPr="003D624E" w:rsidRDefault="003D624E" w:rsidP="00344A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14DE0" w:rsidRPr="00344AE3">
        <w:rPr>
          <w:rFonts w:ascii="Times New Roman" w:hAnsi="Times New Roman" w:cs="Times New Roman"/>
          <w:sz w:val="24"/>
          <w:szCs w:val="24"/>
        </w:rPr>
        <w:t xml:space="preserve">A FECITEP ocorrerá nos dias </w:t>
      </w:r>
      <w:r w:rsidR="00E116E3">
        <w:rPr>
          <w:rFonts w:ascii="Times New Roman" w:hAnsi="Times New Roman" w:cs="Times New Roman"/>
          <w:sz w:val="24"/>
          <w:szCs w:val="24"/>
        </w:rPr>
        <w:t>26, 27, 28 e 29 de agosto de 2014</w:t>
      </w:r>
      <w:r w:rsidR="00714DE0" w:rsidRPr="00344AE3">
        <w:rPr>
          <w:rFonts w:ascii="Times New Roman" w:hAnsi="Times New Roman" w:cs="Times New Roman"/>
          <w:sz w:val="24"/>
          <w:szCs w:val="24"/>
        </w:rPr>
        <w:t xml:space="preserve"> </w:t>
      </w:r>
      <w:r w:rsidR="00B6051C">
        <w:rPr>
          <w:rFonts w:ascii="Times New Roman" w:hAnsi="Times New Roman" w:cs="Times New Roman"/>
          <w:sz w:val="24"/>
          <w:szCs w:val="24"/>
        </w:rPr>
        <w:t>em local a ser definido</w:t>
      </w:r>
      <w:r w:rsidR="00714DE0" w:rsidRPr="00344AE3">
        <w:rPr>
          <w:rFonts w:ascii="Times New Roman" w:hAnsi="Times New Roman" w:cs="Times New Roman"/>
          <w:sz w:val="24"/>
          <w:szCs w:val="24"/>
        </w:rPr>
        <w:t xml:space="preserve"> – </w:t>
      </w:r>
      <w:r w:rsidR="00071066">
        <w:rPr>
          <w:rFonts w:ascii="Times New Roman" w:hAnsi="Times New Roman" w:cs="Times New Roman"/>
          <w:sz w:val="24"/>
          <w:szCs w:val="24"/>
        </w:rPr>
        <w:t>(</w:t>
      </w:r>
      <w:r w:rsidR="00714DE0" w:rsidRPr="00344AE3">
        <w:rPr>
          <w:rFonts w:ascii="Times New Roman" w:hAnsi="Times New Roman" w:cs="Times New Roman"/>
          <w:sz w:val="24"/>
          <w:szCs w:val="24"/>
        </w:rPr>
        <w:t xml:space="preserve">Porto Alegre – RS) e reunirá, além dos projetos científicos classificados nas </w:t>
      </w:r>
      <w:proofErr w:type="spellStart"/>
      <w:r w:rsidR="00714DE0" w:rsidRPr="00344AE3">
        <w:rPr>
          <w:rFonts w:ascii="Times New Roman" w:hAnsi="Times New Roman" w:cs="Times New Roman"/>
          <w:sz w:val="24"/>
          <w:szCs w:val="24"/>
        </w:rPr>
        <w:t>MEPs</w:t>
      </w:r>
      <w:proofErr w:type="spellEnd"/>
      <w:r w:rsidR="00714DE0" w:rsidRPr="00344AE3">
        <w:rPr>
          <w:rFonts w:ascii="Times New Roman" w:hAnsi="Times New Roman" w:cs="Times New Roman"/>
          <w:sz w:val="24"/>
          <w:szCs w:val="24"/>
        </w:rPr>
        <w:t xml:space="preserve"> </w:t>
      </w:r>
      <w:r w:rsidR="00714DE0" w:rsidRPr="00344AE3">
        <w:rPr>
          <w:rFonts w:ascii="Times New Roman" w:hAnsi="Times New Roman" w:cs="Times New Roman"/>
          <w:sz w:val="24"/>
          <w:szCs w:val="24"/>
        </w:rPr>
        <w:lastRenderedPageBreak/>
        <w:t>– Regionais, trabalhos desenvolvidos por alunos pertencentes as demais redes que ofertam</w:t>
      </w:r>
      <w:proofErr w:type="gramStart"/>
      <w:r w:rsidR="00714DE0" w:rsidRPr="00344AE3">
        <w:rPr>
          <w:rFonts w:ascii="Times New Roman" w:hAnsi="Times New Roman" w:cs="Times New Roman"/>
          <w:sz w:val="24"/>
          <w:szCs w:val="24"/>
        </w:rPr>
        <w:t xml:space="preserve">  </w:t>
      </w:r>
      <w:proofErr w:type="gramEnd"/>
      <w:r w:rsidR="00714DE0" w:rsidRPr="00344AE3">
        <w:rPr>
          <w:rFonts w:ascii="Times New Roman" w:hAnsi="Times New Roman" w:cs="Times New Roman"/>
          <w:sz w:val="24"/>
          <w:szCs w:val="24"/>
        </w:rPr>
        <w:t xml:space="preserve">Educação Profissional no nosso Estado.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w:t>
      </w:r>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14DE0" w:rsidRPr="00344AE3">
        <w:rPr>
          <w:rFonts w:ascii="Times New Roman" w:hAnsi="Times New Roman" w:cs="Times New Roman"/>
          <w:sz w:val="24"/>
          <w:szCs w:val="24"/>
        </w:rPr>
        <w:t>* Cada Núcleo Regional terá participação assegurada na FECITEP, conforme o número de eixos participantes na MEP.</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sz w:val="24"/>
          <w:szCs w:val="24"/>
        </w:rPr>
        <w:t xml:space="preserve">       </w:t>
      </w:r>
    </w:p>
    <w:p w:rsidR="00584896" w:rsidRDefault="00584896" w:rsidP="00344AE3">
      <w:pPr>
        <w:spacing w:line="360" w:lineRule="auto"/>
        <w:jc w:val="both"/>
        <w:rPr>
          <w:rFonts w:ascii="Times New Roman" w:hAnsi="Times New Roman" w:cs="Times New Roman"/>
          <w:sz w:val="24"/>
          <w:szCs w:val="24"/>
        </w:rPr>
      </w:pPr>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DE0" w:rsidRPr="00344AE3">
        <w:rPr>
          <w:rFonts w:ascii="Times New Roman" w:hAnsi="Times New Roman" w:cs="Times New Roman"/>
          <w:sz w:val="24"/>
          <w:szCs w:val="24"/>
        </w:rPr>
        <w:t>* A cota da rede</w:t>
      </w:r>
      <w:r w:rsidR="00B6051C">
        <w:rPr>
          <w:rFonts w:ascii="Times New Roman" w:hAnsi="Times New Roman" w:cs="Times New Roman"/>
          <w:sz w:val="24"/>
          <w:szCs w:val="24"/>
        </w:rPr>
        <w:t xml:space="preserve"> estadual para a FECITEP é de 95</w:t>
      </w:r>
      <w:r w:rsidR="00714DE0" w:rsidRPr="00344AE3">
        <w:rPr>
          <w:rFonts w:ascii="Times New Roman" w:hAnsi="Times New Roman" w:cs="Times New Roman"/>
          <w:sz w:val="24"/>
          <w:szCs w:val="24"/>
        </w:rPr>
        <w:t xml:space="preserve"> projetos. Havendo, </w:t>
      </w:r>
      <w:r w:rsidR="00714DE0" w:rsidRPr="00344AE3">
        <w:rPr>
          <w:rFonts w:ascii="Times New Roman" w:hAnsi="Times New Roman" w:cs="Times New Roman"/>
          <w:b/>
          <w:sz w:val="24"/>
          <w:szCs w:val="24"/>
        </w:rPr>
        <w:t>excepcionalmente</w:t>
      </w:r>
      <w:r w:rsidR="00714DE0" w:rsidRPr="00344AE3">
        <w:rPr>
          <w:rFonts w:ascii="Times New Roman" w:hAnsi="Times New Roman" w:cs="Times New Roman"/>
          <w:sz w:val="24"/>
          <w:szCs w:val="24"/>
        </w:rPr>
        <w:t>, um</w:t>
      </w:r>
      <w:r w:rsidR="00B6051C">
        <w:rPr>
          <w:rFonts w:ascii="Times New Roman" w:hAnsi="Times New Roman" w:cs="Times New Roman"/>
          <w:sz w:val="24"/>
          <w:szCs w:val="24"/>
        </w:rPr>
        <w:t xml:space="preserve"> número menor ou maior do que 95</w:t>
      </w:r>
      <w:r w:rsidR="00714DE0" w:rsidRPr="00344AE3">
        <w:rPr>
          <w:rFonts w:ascii="Times New Roman" w:hAnsi="Times New Roman" w:cs="Times New Roman"/>
          <w:sz w:val="24"/>
          <w:szCs w:val="24"/>
        </w:rPr>
        <w:t xml:space="preserve"> projetos, a Comissão Organizadora da SEDUC fará a devida adequação ao número da cota com base na proporcionalidade.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Em caso de desistência ou não apresentação das pesquisas no prazo hábil, estas serão consideradas inaptas a participar da FECITEP, podendo a Comissão Organizadora da Feira substituí-los por outros </w:t>
      </w:r>
      <w:r w:rsidR="003D624E" w:rsidRPr="00344AE3">
        <w:rPr>
          <w:rFonts w:ascii="Times New Roman" w:hAnsi="Times New Roman" w:cs="Times New Roman"/>
          <w:sz w:val="24"/>
          <w:szCs w:val="24"/>
        </w:rPr>
        <w:t>subsequentes</w:t>
      </w:r>
      <w:r w:rsidRPr="00344AE3">
        <w:rPr>
          <w:rFonts w:ascii="Times New Roman" w:hAnsi="Times New Roman" w:cs="Times New Roman"/>
          <w:sz w:val="24"/>
          <w:szCs w:val="24"/>
        </w:rPr>
        <w:t>, seguindo a ordem classificatória, desde que ainda exista prazo para a inclusão dos mesmos, sem prejuízo das ações de execução da respectiva Feira.</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13 - APOIOS AOS PARTICIPANTES, PELA COORDENADORIA Sede do Núcleo, com verbas repassadas pela </w:t>
      </w:r>
      <w:proofErr w:type="gramStart"/>
      <w:r w:rsidRPr="00344AE3">
        <w:rPr>
          <w:rFonts w:ascii="Times New Roman" w:hAnsi="Times New Roman" w:cs="Times New Roman"/>
          <w:b/>
          <w:sz w:val="24"/>
          <w:szCs w:val="24"/>
        </w:rPr>
        <w:t>SEDUC</w:t>
      </w:r>
      <w:proofErr w:type="gramEnd"/>
      <w:r w:rsidRPr="00344AE3">
        <w:rPr>
          <w:rFonts w:ascii="Times New Roman" w:hAnsi="Times New Roman" w:cs="Times New Roman"/>
          <w:b/>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13.1 -</w:t>
      </w:r>
      <w:r w:rsidRPr="00344AE3">
        <w:rPr>
          <w:rFonts w:ascii="Times New Roman" w:hAnsi="Times New Roman" w:cs="Times New Roman"/>
          <w:sz w:val="24"/>
          <w:szCs w:val="24"/>
        </w:rPr>
        <w:t xml:space="preserve"> Fica assegurado a todos os Alunos Expositores e Professores Orientadores de Projetos, alimentação, hospedagem e transporte, durante o período de realização das </w:t>
      </w:r>
      <w:proofErr w:type="spellStart"/>
      <w:r w:rsidRPr="00344AE3">
        <w:rPr>
          <w:rFonts w:ascii="Times New Roman" w:hAnsi="Times New Roman" w:cs="Times New Roman"/>
          <w:sz w:val="24"/>
          <w:szCs w:val="24"/>
        </w:rPr>
        <w:t>MEP’s</w:t>
      </w:r>
      <w:proofErr w:type="spellEnd"/>
      <w:r w:rsidRPr="00344AE3">
        <w:rPr>
          <w:rFonts w:ascii="Times New Roman" w:hAnsi="Times New Roman" w:cs="Times New Roman"/>
          <w:sz w:val="24"/>
          <w:szCs w:val="24"/>
        </w:rPr>
        <w:t xml:space="preserve"> Regionais.</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 xml:space="preserve"> </w:t>
      </w:r>
      <w:r w:rsidRPr="00344AE3">
        <w:rPr>
          <w:rFonts w:ascii="Times New Roman" w:hAnsi="Times New Roman" w:cs="Times New Roman"/>
          <w:b/>
          <w:sz w:val="24"/>
          <w:szCs w:val="24"/>
        </w:rPr>
        <w:t xml:space="preserve"> </w:t>
      </w: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14 - PENALIDADES</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584896" w:rsidP="00344A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DE0" w:rsidRPr="00344AE3">
        <w:rPr>
          <w:rFonts w:ascii="Times New Roman" w:hAnsi="Times New Roman" w:cs="Times New Roman"/>
          <w:b/>
          <w:sz w:val="24"/>
          <w:szCs w:val="24"/>
        </w:rPr>
        <w:t>*</w:t>
      </w:r>
      <w:r>
        <w:rPr>
          <w:rFonts w:ascii="Times New Roman" w:hAnsi="Times New Roman" w:cs="Times New Roman"/>
          <w:sz w:val="24"/>
          <w:szCs w:val="24"/>
        </w:rPr>
        <w:t xml:space="preserve"> </w:t>
      </w:r>
      <w:r w:rsidR="00714DE0" w:rsidRPr="00344AE3">
        <w:rPr>
          <w:rFonts w:ascii="Times New Roman" w:hAnsi="Times New Roman" w:cs="Times New Roman"/>
          <w:sz w:val="24"/>
          <w:szCs w:val="24"/>
        </w:rPr>
        <w:t>A inobservância das normas estabelecidas neste Regulamento poderá implicar a desclassificação da Pesquisa. Para isso a Comissão Organizadora, junto com a Coordenação da MEP na SEDUC deverão se reunir e deliberar sobre as ocorrências;</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lastRenderedPageBreak/>
        <w:t xml:space="preserve">           *</w:t>
      </w:r>
      <w:r w:rsidRPr="00344AE3">
        <w:rPr>
          <w:rFonts w:ascii="Times New Roman" w:hAnsi="Times New Roman" w:cs="Times New Roman"/>
          <w:i/>
          <w:sz w:val="24"/>
          <w:szCs w:val="24"/>
        </w:rPr>
        <w:t xml:space="preserve"> </w:t>
      </w:r>
      <w:r w:rsidRPr="00344AE3">
        <w:rPr>
          <w:rFonts w:ascii="Times New Roman" w:hAnsi="Times New Roman" w:cs="Times New Roman"/>
          <w:sz w:val="24"/>
          <w:szCs w:val="24"/>
        </w:rPr>
        <w:t>A Comissão agirá com base nos critérios estabelecidos neste regulamento e decidirá sobre a permanência ou não do grupo na MEP,</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 xml:space="preserve"> Atos de indisciplina por parte dos expositores, poderão estar sujeitos à perda de pontuação ou desclassificação.</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b/>
          <w:sz w:val="24"/>
          <w:szCs w:val="24"/>
        </w:rPr>
        <w:t xml:space="preserve">           *</w:t>
      </w:r>
      <w:r w:rsidRPr="00344AE3">
        <w:rPr>
          <w:rFonts w:ascii="Times New Roman" w:hAnsi="Times New Roman" w:cs="Times New Roman"/>
          <w:sz w:val="24"/>
          <w:szCs w:val="24"/>
        </w:rPr>
        <w:t xml:space="preserve"> O não comprometimento dos expositores com a qualidade da apresentação, até o final da Mostra, poderá acarretar prejuízo na avaliação do mesmo.</w:t>
      </w:r>
    </w:p>
    <w:p w:rsidR="00714DE0" w:rsidRPr="00344AE3" w:rsidRDefault="00714DE0" w:rsidP="00344AE3">
      <w:pPr>
        <w:spacing w:line="360" w:lineRule="auto"/>
        <w:jc w:val="both"/>
        <w:rPr>
          <w:rFonts w:ascii="Times New Roman" w:hAnsi="Times New Roman" w:cs="Times New Roman"/>
          <w:sz w:val="24"/>
          <w:szCs w:val="24"/>
        </w:rPr>
      </w:pPr>
    </w:p>
    <w:p w:rsidR="00714DE0" w:rsidRPr="00344AE3" w:rsidRDefault="00714DE0" w:rsidP="00344AE3">
      <w:pPr>
        <w:spacing w:line="360" w:lineRule="auto"/>
        <w:jc w:val="both"/>
        <w:rPr>
          <w:rFonts w:ascii="Times New Roman" w:hAnsi="Times New Roman" w:cs="Times New Roman"/>
          <w:b/>
          <w:sz w:val="24"/>
          <w:szCs w:val="24"/>
        </w:rPr>
      </w:pPr>
      <w:r w:rsidRPr="00344AE3">
        <w:rPr>
          <w:rFonts w:ascii="Times New Roman" w:hAnsi="Times New Roman" w:cs="Times New Roman"/>
          <w:b/>
          <w:sz w:val="24"/>
          <w:szCs w:val="24"/>
        </w:rPr>
        <w:t>15 - DISPOSIÇÕES GERAIS</w:t>
      </w:r>
    </w:p>
    <w:p w:rsidR="00714DE0" w:rsidRPr="00344AE3" w:rsidRDefault="00714DE0" w:rsidP="00344AE3">
      <w:pPr>
        <w:spacing w:line="360" w:lineRule="auto"/>
        <w:jc w:val="both"/>
        <w:rPr>
          <w:rFonts w:ascii="Times New Roman" w:hAnsi="Times New Roman" w:cs="Times New Roman"/>
          <w:b/>
          <w:sz w:val="24"/>
          <w:szCs w:val="24"/>
        </w:rPr>
      </w:pP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i/>
          <w:sz w:val="24"/>
          <w:szCs w:val="24"/>
        </w:rPr>
        <w:t xml:space="preserve">          </w:t>
      </w:r>
      <w:r w:rsidRPr="00344AE3">
        <w:rPr>
          <w:rFonts w:ascii="Times New Roman" w:hAnsi="Times New Roman" w:cs="Times New Roman"/>
          <w:sz w:val="24"/>
          <w:szCs w:val="24"/>
        </w:rPr>
        <w:t xml:space="preserve">Casos especiais e/ou omissos neste Regulamento serão avaliados e dirimidos pela Comissão Organizadora da Mostra, em conjunto com a Comissão de Avaliação, de acordo com a situação. Casos especiais, sempre deverão ser analisados e encaminhados conjuntamente - Comissão Organizadora da Mostra e a Coordenação da MEP na SEDUC.  </w:t>
      </w:r>
    </w:p>
    <w:p w:rsidR="00714DE0" w:rsidRPr="00344AE3" w:rsidRDefault="00714DE0" w:rsidP="00344AE3">
      <w:pPr>
        <w:spacing w:line="360" w:lineRule="auto"/>
        <w:jc w:val="both"/>
        <w:rPr>
          <w:rFonts w:ascii="Times New Roman" w:hAnsi="Times New Roman" w:cs="Times New Roman"/>
          <w:sz w:val="24"/>
          <w:szCs w:val="24"/>
        </w:rPr>
      </w:pPr>
      <w:r w:rsidRPr="00344AE3">
        <w:rPr>
          <w:rFonts w:ascii="Times New Roman" w:hAnsi="Times New Roman" w:cs="Times New Roman"/>
          <w:sz w:val="24"/>
          <w:szCs w:val="24"/>
        </w:rPr>
        <w:t xml:space="preserve">          O preenchimento e encaminhamento da Ficha de solicitação de inscrição equivalem à concordância e aceite pelos participantes da MEP Regional, além de todas as normas contidas neste Regulamento.</w:t>
      </w:r>
    </w:p>
    <w:p w:rsidR="00714DE0" w:rsidRPr="00344AE3" w:rsidRDefault="00714DE0" w:rsidP="00344AE3">
      <w:pPr>
        <w:spacing w:line="360" w:lineRule="auto"/>
        <w:jc w:val="both"/>
        <w:rPr>
          <w:rFonts w:ascii="Times New Roman" w:hAnsi="Times New Roman" w:cs="Times New Roman"/>
          <w:sz w:val="24"/>
          <w:szCs w:val="24"/>
        </w:rPr>
      </w:pPr>
    </w:p>
    <w:p w:rsidR="001E2F68" w:rsidRDefault="001E2F68"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344AE3">
      <w:pPr>
        <w:spacing w:line="360" w:lineRule="auto"/>
        <w:jc w:val="both"/>
        <w:rPr>
          <w:rFonts w:ascii="Times New Roman" w:hAnsi="Times New Roman" w:cs="Times New Roman"/>
          <w:sz w:val="24"/>
          <w:szCs w:val="24"/>
        </w:rPr>
      </w:pPr>
    </w:p>
    <w:p w:rsidR="00972284"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ANEXOS</w:t>
      </w:r>
    </w:p>
    <w:p w:rsidR="00972284" w:rsidRPr="005A4415" w:rsidRDefault="00972284" w:rsidP="00972284">
      <w:pPr>
        <w:spacing w:line="360" w:lineRule="auto"/>
        <w:rPr>
          <w:rFonts w:ascii="Times New Roman" w:hAnsi="Times New Roman" w:cs="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660"/>
        <w:gridCol w:w="270"/>
        <w:gridCol w:w="297"/>
        <w:gridCol w:w="273"/>
        <w:gridCol w:w="719"/>
        <w:gridCol w:w="425"/>
        <w:gridCol w:w="44"/>
        <w:gridCol w:w="56"/>
        <w:gridCol w:w="326"/>
        <w:gridCol w:w="141"/>
        <w:gridCol w:w="284"/>
        <w:gridCol w:w="131"/>
        <w:gridCol w:w="11"/>
        <w:gridCol w:w="492"/>
        <w:gridCol w:w="1506"/>
        <w:gridCol w:w="322"/>
        <w:gridCol w:w="1082"/>
      </w:tblGrid>
      <w:tr w:rsidR="00972284" w:rsidRPr="005A4415" w:rsidTr="00972284">
        <w:trPr>
          <w:gridBefore w:val="1"/>
          <w:wBefore w:w="34" w:type="dxa"/>
          <w:trHeight w:val="750"/>
        </w:trPr>
        <w:tc>
          <w:tcPr>
            <w:tcW w:w="4744" w:type="dxa"/>
            <w:gridSpan w:val="8"/>
            <w:tcBorders>
              <w:top w:val="single" w:sz="4" w:space="0" w:color="auto"/>
              <w:left w:val="single" w:sz="4" w:space="0" w:color="auto"/>
              <w:bottom w:val="single" w:sz="4" w:space="0" w:color="auto"/>
              <w:right w:val="single" w:sz="4" w:space="0" w:color="auto"/>
            </w:tcBorders>
          </w:tcPr>
          <w:p w:rsidR="00972284" w:rsidRPr="006E1E9E"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  </w:t>
            </w: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c>
          <w:tcPr>
            <w:tcW w:w="4295" w:type="dxa"/>
            <w:gridSpan w:val="9"/>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Nº DE INSCRIÇÃO </w:t>
            </w:r>
            <w:r>
              <w:rPr>
                <w:rFonts w:ascii="Times New Roman" w:hAnsi="Times New Roman" w:cs="Times New Roman"/>
                <w:sz w:val="24"/>
                <w:szCs w:val="24"/>
              </w:rPr>
              <w:t>(reservado para Comissão Organizadora)</w:t>
            </w:r>
          </w:p>
        </w:tc>
      </w:tr>
      <w:tr w:rsidR="00972284" w:rsidRPr="005A4415" w:rsidTr="00972284">
        <w:trPr>
          <w:gridBefore w:val="1"/>
          <w:wBefore w:w="34" w:type="dxa"/>
          <w:trHeight w:val="1833"/>
        </w:trPr>
        <w:tc>
          <w:tcPr>
            <w:tcW w:w="9039"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FORMULÁRIO DE INSCRIÇÃO (anexo1) </w:t>
            </w:r>
            <w:r w:rsidRPr="005A4415">
              <w:rPr>
                <w:rFonts w:ascii="Times New Roman" w:hAnsi="Times New Roman" w:cs="Times New Roman"/>
                <w:sz w:val="24"/>
                <w:szCs w:val="24"/>
              </w:rPr>
              <w:t>Deve ser preenchido pelo/s aluno/s e pelo</w:t>
            </w: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Professor Orientador</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278"/>
        </w:trPr>
        <w:tc>
          <w:tcPr>
            <w:tcW w:w="4688" w:type="dxa"/>
            <w:gridSpan w:val="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sz w:val="24"/>
                <w:szCs w:val="24"/>
              </w:rPr>
            </w:pPr>
            <w:r w:rsidRPr="005A4415">
              <w:rPr>
                <w:rFonts w:ascii="Times New Roman" w:hAnsi="Times New Roman" w:cs="Times New Roman"/>
                <w:b/>
                <w:sz w:val="24"/>
                <w:szCs w:val="24"/>
              </w:rPr>
              <w:t>Projeto:</w:t>
            </w:r>
          </w:p>
        </w:tc>
        <w:tc>
          <w:tcPr>
            <w:tcW w:w="4351" w:type="dxa"/>
            <w:gridSpan w:val="10"/>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sz w:val="24"/>
                <w:szCs w:val="24"/>
              </w:rPr>
            </w:pPr>
          </w:p>
        </w:tc>
      </w:tr>
      <w:tr w:rsidR="00972284" w:rsidRPr="005A4415" w:rsidTr="00972284">
        <w:trPr>
          <w:gridBefore w:val="1"/>
          <w:wBefore w:w="34" w:type="dxa"/>
          <w:trHeight w:val="261"/>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sz w:val="24"/>
                <w:szCs w:val="24"/>
              </w:rPr>
            </w:pPr>
            <w:r w:rsidRPr="005A4415">
              <w:rPr>
                <w:rFonts w:ascii="Times New Roman" w:hAnsi="Times New Roman" w:cs="Times New Roman"/>
                <w:b/>
                <w:sz w:val="24"/>
                <w:szCs w:val="24"/>
              </w:rPr>
              <w:t>TITULO:</w:t>
            </w:r>
          </w:p>
        </w:tc>
      </w:tr>
      <w:tr w:rsidR="00972284" w:rsidRPr="005A4415" w:rsidTr="00972284">
        <w:trPr>
          <w:gridBefore w:val="1"/>
          <w:wBefore w:w="34" w:type="dxa"/>
          <w:trHeight w:val="326"/>
        </w:trPr>
        <w:tc>
          <w:tcPr>
            <w:tcW w:w="4688" w:type="dxa"/>
            <w:gridSpan w:val="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sz w:val="24"/>
                <w:szCs w:val="24"/>
              </w:rPr>
            </w:pPr>
            <w:r w:rsidRPr="005A4415">
              <w:rPr>
                <w:rFonts w:ascii="Times New Roman" w:hAnsi="Times New Roman" w:cs="Times New Roman"/>
                <w:sz w:val="24"/>
                <w:szCs w:val="24"/>
              </w:rPr>
              <w:t>E-mail para contato:</w:t>
            </w:r>
          </w:p>
        </w:tc>
        <w:tc>
          <w:tcPr>
            <w:tcW w:w="4351"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sz w:val="24"/>
                <w:szCs w:val="24"/>
              </w:rPr>
            </w:pPr>
            <w:r w:rsidRPr="005A4415">
              <w:rPr>
                <w:rFonts w:ascii="Times New Roman" w:hAnsi="Times New Roman" w:cs="Times New Roman"/>
                <w:sz w:val="24"/>
                <w:szCs w:val="24"/>
              </w:rPr>
              <w:t>Nome de contato principal:</w:t>
            </w:r>
          </w:p>
        </w:tc>
      </w:tr>
      <w:tr w:rsidR="00972284" w:rsidRPr="005A4415" w:rsidTr="00972284">
        <w:trPr>
          <w:gridBefore w:val="1"/>
          <w:wBefore w:w="34" w:type="dxa"/>
          <w:trHeight w:val="424"/>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Categoria: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Individual  </w:t>
            </w:r>
            <w:r w:rsidRPr="005A4415">
              <w:rPr>
                <w:rFonts w:ascii="Times New Roman" w:hAnsi="Times New Roman" w:cs="Times New Roman"/>
                <w:sz w:val="24"/>
                <w:szCs w:val="24"/>
              </w:rPr>
              <w:t xml:space="preserve">(1 estudante) </w:t>
            </w:r>
            <w:r w:rsidRPr="005A4415">
              <w:rPr>
                <w:rFonts w:ascii="Times New Roman" w:hAnsi="Times New Roman" w:cs="Times New Roman"/>
                <w:b/>
                <w:bCs/>
                <w:sz w:val="24"/>
                <w:szCs w:val="24"/>
              </w:rPr>
              <w:t>Grupo</w:t>
            </w:r>
            <w:r w:rsidRPr="005A4415">
              <w:rPr>
                <w:rFonts w:ascii="Times New Roman" w:hAnsi="Times New Roman" w:cs="Times New Roman"/>
                <w:sz w:val="24"/>
                <w:szCs w:val="24"/>
              </w:rPr>
              <w:t>: (   ) estudantes (até no máximo três).</w:t>
            </w:r>
          </w:p>
        </w:tc>
      </w:tr>
      <w:tr w:rsidR="00972284" w:rsidRPr="005A4415" w:rsidTr="00972284">
        <w:trPr>
          <w:gridBefore w:val="1"/>
          <w:wBefore w:w="34" w:type="dxa"/>
          <w:trHeight w:val="1367"/>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sz w:val="24"/>
                <w:szCs w:val="24"/>
              </w:rPr>
            </w:pPr>
            <w:r w:rsidRPr="005A4415">
              <w:rPr>
                <w:rFonts w:ascii="Times New Roman" w:hAnsi="Times New Roman" w:cs="Times New Roman"/>
                <w:bCs/>
                <w:sz w:val="24"/>
                <w:szCs w:val="24"/>
              </w:rPr>
              <w:t xml:space="preserve">Eixos Tecnológicos: </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gridBefore w:val="1"/>
          <w:wBefore w:w="34" w:type="dxa"/>
          <w:trHeight w:val="484"/>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Curso:</w:t>
            </w:r>
          </w:p>
        </w:tc>
      </w:tr>
      <w:tr w:rsidR="00972284" w:rsidRPr="005A4415" w:rsidTr="00972284">
        <w:trPr>
          <w:gridBefore w:val="1"/>
          <w:wBefore w:w="34" w:type="dxa"/>
          <w:trHeight w:val="484"/>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Data de Início da Pesquisa (d / m / a):______/______/_____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de Início da Pesquisa (d / m / a): </w:t>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t>_____/______/______</w:t>
            </w:r>
          </w:p>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gridBefore w:val="1"/>
          <w:wBefore w:w="34" w:type="dxa"/>
          <w:trHeight w:val="632"/>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Se a sua pesquisa envolve algum dos itens abaixo, indique qual (quais). Nestes casos, você</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deverá preencher os formulários adicionais.</w:t>
            </w:r>
          </w:p>
        </w:tc>
      </w:tr>
      <w:tr w:rsidR="00972284" w:rsidRPr="005A4415" w:rsidTr="00972284">
        <w:trPr>
          <w:gridBefore w:val="1"/>
          <w:wBefore w:w="34" w:type="dxa"/>
          <w:trHeight w:val="632"/>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Pesquisa realizada fora da Escola, em Indústria ou Instituição de Pesquisa (Anexo 6A) </w:t>
            </w:r>
            <w:r w:rsidRPr="005A4415">
              <w:rPr>
                <w:rFonts w:ascii="Times New Roman" w:hAnsi="Times New Roman" w:cs="Times New Roman"/>
                <w:sz w:val="24"/>
                <w:szCs w:val="24"/>
              </w:rPr>
              <w:lastRenderedPageBreak/>
              <w:t>(   ) Formulário para Cientista Qualificado ( Anexo 6B)</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Avaliação de Riscos: Produtos Químicos Perigosos, Atividades ou Equipamentos Perigosos, ou</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Substâncias controladas por Lei (Anexo 6C)</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Pesquisa com Seres Humanos ( Anexo 6D) (  ) Animais Vertebrados  (Anexo 6E1 e 6E2)</w:t>
            </w:r>
          </w:p>
          <w:p w:rsidR="00972284" w:rsidRPr="00EB3429"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Pesquisas com Agentes Biológicos Potencialmente Perigosos (</w:t>
            </w:r>
            <w:r>
              <w:rPr>
                <w:rFonts w:ascii="Times New Roman" w:hAnsi="Times New Roman" w:cs="Times New Roman"/>
                <w:sz w:val="24"/>
                <w:szCs w:val="24"/>
              </w:rPr>
              <w:t xml:space="preserve">inclui substâncias Patogênicas, </w:t>
            </w:r>
            <w:r w:rsidRPr="005A4415">
              <w:rPr>
                <w:rFonts w:ascii="Times New Roman" w:hAnsi="Times New Roman" w:cs="Times New Roman"/>
                <w:sz w:val="24"/>
                <w:szCs w:val="24"/>
              </w:rPr>
              <w:t>recombinação de DNA, e tecidos humanos ou de animais) (Anexo 6F) (  ) Pesquisa com Tecidos Animais ou Humanos ( Anexo 6G)</w:t>
            </w:r>
          </w:p>
        </w:tc>
      </w:tr>
      <w:tr w:rsidR="00972284" w:rsidRPr="005A4415" w:rsidTr="00972284">
        <w:trPr>
          <w:gridBefore w:val="1"/>
          <w:wBefore w:w="34" w:type="dxa"/>
          <w:trHeight w:val="473"/>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Descrição </w:t>
            </w:r>
            <w:r w:rsidRPr="005A4415">
              <w:rPr>
                <w:rFonts w:ascii="Times New Roman" w:hAnsi="Times New Roman" w:cs="Times New Roman"/>
                <w:sz w:val="24"/>
                <w:szCs w:val="24"/>
              </w:rPr>
              <w:t xml:space="preserve">(máximo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 xml:space="preserve"> linhas, letras fonte 10, descrevendo o projeto):</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rPr>
          <w:gridBefore w:val="1"/>
          <w:wBefore w:w="34" w:type="dxa"/>
          <w:trHeight w:val="737"/>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Metodologia </w:t>
            </w:r>
            <w:r w:rsidRPr="005A4415">
              <w:rPr>
                <w:rFonts w:ascii="Times New Roman" w:hAnsi="Times New Roman" w:cs="Times New Roman"/>
                <w:sz w:val="24"/>
                <w:szCs w:val="24"/>
              </w:rPr>
              <w:t xml:space="preserve">(máximo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 xml:space="preserve"> linhas, letras fonte 10, relacionando os procedimentos de pesquisa e materiais utilizados)</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Necessidades Adicionais </w:t>
            </w:r>
            <w:r w:rsidRPr="005A4415">
              <w:rPr>
                <w:rFonts w:ascii="Times New Roman" w:hAnsi="Times New Roman" w:cs="Times New Roman"/>
                <w:sz w:val="24"/>
                <w:szCs w:val="24"/>
              </w:rPr>
              <w:t>(itens disponíveis em todos os estandes: pont</w:t>
            </w:r>
            <w:r>
              <w:rPr>
                <w:rFonts w:ascii="Times New Roman" w:hAnsi="Times New Roman" w:cs="Times New Roman"/>
                <w:sz w:val="24"/>
                <w:szCs w:val="24"/>
              </w:rPr>
              <w:t xml:space="preserve">o de energia </w:t>
            </w:r>
            <w:proofErr w:type="gramStart"/>
            <w:r>
              <w:rPr>
                <w:rFonts w:ascii="Times New Roman" w:hAnsi="Times New Roman" w:cs="Times New Roman"/>
                <w:sz w:val="24"/>
                <w:szCs w:val="24"/>
              </w:rPr>
              <w:t>elétrica monofásico</w:t>
            </w:r>
            <w:proofErr w:type="gramEnd"/>
            <w:r w:rsidRPr="005A4415">
              <w:rPr>
                <w:rFonts w:ascii="Times New Roman" w:hAnsi="Times New Roman" w:cs="Times New Roman"/>
                <w:sz w:val="24"/>
                <w:szCs w:val="24"/>
              </w:rPr>
              <w:t xml:space="preserve"> – 127V / 60Hz, para cargas até 500 VA. Não serão fornecidos equipamentos tais como  videocassete, televisor, aparelho de DVD, microcomputador, retroprojetor,  Datashow, regulador de tensão, transformador, etc.</w:t>
            </w:r>
          </w:p>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ponto de energia de 220V (      ) ponto de energia de 127V extra (</w:t>
            </w:r>
            <w:r w:rsidRPr="005A4415">
              <w:rPr>
                <w:rFonts w:ascii="Times New Roman" w:hAnsi="Times New Roman" w:cs="Times New Roman"/>
                <w:sz w:val="24"/>
                <w:szCs w:val="24"/>
              </w:rPr>
              <w:tab/>
              <w:t>)água corrente</w:t>
            </w:r>
          </w:p>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Conexão para INTERNET*</w:t>
            </w:r>
          </w:p>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outra*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t>_________________________________________________</w:t>
            </w: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 sujeito a aprovação da Comissão Organizadora da Feira.</w:t>
            </w:r>
          </w:p>
        </w:tc>
      </w:tr>
      <w:tr w:rsidR="00972284" w:rsidRPr="005A4415" w:rsidTr="00972284">
        <w:trPr>
          <w:gridBefore w:val="1"/>
          <w:wBefore w:w="34" w:type="dxa"/>
          <w:trHeight w:val="481"/>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2. ESTUDANTE AUTOR </w:t>
            </w:r>
            <w:proofErr w:type="gramStart"/>
            <w:r w:rsidRPr="005A4415">
              <w:rPr>
                <w:rFonts w:ascii="Times New Roman" w:hAnsi="Times New Roman" w:cs="Times New Roman"/>
                <w:b/>
                <w:bCs/>
                <w:sz w:val="24"/>
                <w:szCs w:val="24"/>
              </w:rPr>
              <w:t>1</w:t>
            </w:r>
            <w:proofErr w:type="gramEnd"/>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w:t>
            </w:r>
          </w:p>
        </w:tc>
      </w:tr>
      <w:tr w:rsidR="00972284" w:rsidRPr="005A4415" w:rsidTr="00972284">
        <w:trPr>
          <w:gridBefore w:val="1"/>
          <w:wBefore w:w="34" w:type="dxa"/>
          <w:trHeight w:val="358"/>
        </w:trPr>
        <w:tc>
          <w:tcPr>
            <w:tcW w:w="5211"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Curso:</w:t>
            </w:r>
          </w:p>
        </w:tc>
        <w:tc>
          <w:tcPr>
            <w:tcW w:w="3828" w:type="dxa"/>
            <w:gridSpan w:val="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Série:</w:t>
            </w:r>
          </w:p>
        </w:tc>
      </w:tr>
      <w:tr w:rsidR="00972284" w:rsidRPr="005A4415" w:rsidTr="00972284">
        <w:trPr>
          <w:gridBefore w:val="1"/>
          <w:wBefore w:w="34" w:type="dxa"/>
          <w:trHeight w:val="358"/>
        </w:trPr>
        <w:tc>
          <w:tcPr>
            <w:tcW w:w="5626"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de Nascimento (d / m / a): ____/____/_____</w:t>
            </w:r>
          </w:p>
        </w:tc>
        <w:tc>
          <w:tcPr>
            <w:tcW w:w="3413" w:type="dxa"/>
            <w:gridSpan w:val="5"/>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Sexo: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ab/>
              <w:t xml:space="preserve"> ) Fem. (    ) Masc.</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rPr>
                <w:rFonts w:ascii="Times New Roman" w:hAnsi="Times New Roman" w:cs="Times New Roman"/>
                <w:sz w:val="24"/>
                <w:szCs w:val="24"/>
              </w:rPr>
            </w:pPr>
            <w:r>
              <w:rPr>
                <w:rFonts w:ascii="Times New Roman" w:hAnsi="Times New Roman" w:cs="Times New Roman"/>
                <w:sz w:val="24"/>
                <w:szCs w:val="24"/>
              </w:rPr>
              <w:t>Endereço (Rua, Número):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293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81"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746"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08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5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629"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2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rPr>
          <w:gridBefore w:val="1"/>
          <w:wBefore w:w="34" w:type="dxa"/>
          <w:trHeight w:val="358"/>
        </w:trPr>
        <w:tc>
          <w:tcPr>
            <w:tcW w:w="266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RG:</w:t>
            </w:r>
          </w:p>
        </w:tc>
        <w:tc>
          <w:tcPr>
            <w:tcW w:w="2977"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CPF:</w:t>
            </w:r>
          </w:p>
        </w:tc>
        <w:tc>
          <w:tcPr>
            <w:tcW w:w="3402"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CPF Próprio (   )CPF do responsável</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do Responsável:</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ESTUDANTE AUTOR </w:t>
            </w:r>
            <w:proofErr w:type="gramStart"/>
            <w:r w:rsidRPr="005A4415">
              <w:rPr>
                <w:rFonts w:ascii="Times New Roman" w:hAnsi="Times New Roman" w:cs="Times New Roman"/>
                <w:b/>
                <w:bCs/>
                <w:sz w:val="24"/>
                <w:szCs w:val="24"/>
              </w:rPr>
              <w:t>2</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w:t>
            </w:r>
            <w:r w:rsidRPr="005A4415">
              <w:rPr>
                <w:rFonts w:ascii="Times New Roman" w:hAnsi="Times New Roman" w:cs="Times New Roman"/>
                <w:sz w:val="24"/>
                <w:szCs w:val="24"/>
                <w:u w:val="single"/>
              </w:rPr>
              <w:t>obrigatório para projetos realizados em dupla ou trio</w:t>
            </w:r>
            <w:r w:rsidRPr="005A4415">
              <w:rPr>
                <w:rFonts w:ascii="Times New Roman" w:hAnsi="Times New Roman" w:cs="Times New Roman"/>
                <w:sz w:val="24"/>
                <w:szCs w:val="24"/>
              </w:rPr>
              <w:t>)</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w:t>
            </w:r>
          </w:p>
        </w:tc>
      </w:tr>
      <w:tr w:rsidR="00972284" w:rsidRPr="005A4415" w:rsidTr="00972284">
        <w:trPr>
          <w:gridBefore w:val="1"/>
          <w:wBefore w:w="34" w:type="dxa"/>
          <w:trHeight w:val="358"/>
        </w:trPr>
        <w:tc>
          <w:tcPr>
            <w:tcW w:w="5211"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Curso:</w:t>
            </w:r>
          </w:p>
        </w:tc>
        <w:tc>
          <w:tcPr>
            <w:tcW w:w="3828" w:type="dxa"/>
            <w:gridSpan w:val="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Série:</w:t>
            </w:r>
          </w:p>
        </w:tc>
      </w:tr>
      <w:tr w:rsidR="00972284" w:rsidRPr="005A4415" w:rsidTr="00972284">
        <w:trPr>
          <w:gridBefore w:val="1"/>
          <w:wBefore w:w="34" w:type="dxa"/>
          <w:trHeight w:val="358"/>
        </w:trPr>
        <w:tc>
          <w:tcPr>
            <w:tcW w:w="5626"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lastRenderedPageBreak/>
              <w:t>Data de Nascimento (d / m / a): ____/____/_____</w:t>
            </w:r>
          </w:p>
        </w:tc>
        <w:tc>
          <w:tcPr>
            <w:tcW w:w="3413" w:type="dxa"/>
            <w:gridSpan w:val="5"/>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Sexo: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ab/>
              <w:t xml:space="preserve"> ) Fem. (    ) Masc.</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Endereço (Rua, Número):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293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81"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746"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08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5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629"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2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rPr>
          <w:gridBefore w:val="1"/>
          <w:wBefore w:w="34" w:type="dxa"/>
          <w:trHeight w:val="358"/>
        </w:trPr>
        <w:tc>
          <w:tcPr>
            <w:tcW w:w="266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RG:</w:t>
            </w:r>
          </w:p>
        </w:tc>
        <w:tc>
          <w:tcPr>
            <w:tcW w:w="2410"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CPF:</w:t>
            </w:r>
          </w:p>
        </w:tc>
        <w:tc>
          <w:tcPr>
            <w:tcW w:w="3969"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CPF Próprio (   )CPF do responsável</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do Responsável:</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ESTUDANTE AUTOR </w:t>
            </w:r>
            <w:proofErr w:type="gramStart"/>
            <w:r w:rsidRPr="005A4415">
              <w:rPr>
                <w:rFonts w:ascii="Times New Roman" w:hAnsi="Times New Roman" w:cs="Times New Roman"/>
                <w:b/>
                <w:bCs/>
                <w:sz w:val="24"/>
                <w:szCs w:val="24"/>
              </w:rPr>
              <w:t>3</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w:t>
            </w:r>
            <w:r w:rsidRPr="005A4415">
              <w:rPr>
                <w:rFonts w:ascii="Times New Roman" w:hAnsi="Times New Roman" w:cs="Times New Roman"/>
                <w:sz w:val="24"/>
                <w:szCs w:val="24"/>
                <w:u w:val="single"/>
              </w:rPr>
              <w:t>obrigatório para projetos realizados em dupla ou trio</w:t>
            </w:r>
            <w:r w:rsidRPr="005A4415">
              <w:rPr>
                <w:rFonts w:ascii="Times New Roman" w:hAnsi="Times New Roman" w:cs="Times New Roman"/>
                <w:sz w:val="24"/>
                <w:szCs w:val="24"/>
              </w:rPr>
              <w:t>)</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w:t>
            </w:r>
          </w:p>
        </w:tc>
      </w:tr>
      <w:tr w:rsidR="00972284" w:rsidRPr="005A4415" w:rsidTr="00972284">
        <w:trPr>
          <w:gridBefore w:val="1"/>
          <w:wBefore w:w="34" w:type="dxa"/>
          <w:trHeight w:val="358"/>
        </w:trPr>
        <w:tc>
          <w:tcPr>
            <w:tcW w:w="5211"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Curso:</w:t>
            </w:r>
          </w:p>
        </w:tc>
        <w:tc>
          <w:tcPr>
            <w:tcW w:w="3828" w:type="dxa"/>
            <w:gridSpan w:val="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Série:</w:t>
            </w:r>
          </w:p>
        </w:tc>
      </w:tr>
      <w:tr w:rsidR="00972284" w:rsidRPr="005A4415" w:rsidTr="00972284">
        <w:trPr>
          <w:gridBefore w:val="1"/>
          <w:wBefore w:w="34" w:type="dxa"/>
          <w:trHeight w:val="358"/>
        </w:trPr>
        <w:tc>
          <w:tcPr>
            <w:tcW w:w="5626"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de Nascimento (d / m / a): ____/____/_____</w:t>
            </w:r>
          </w:p>
        </w:tc>
        <w:tc>
          <w:tcPr>
            <w:tcW w:w="3413" w:type="dxa"/>
            <w:gridSpan w:val="5"/>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Sexo: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ab/>
              <w:t>) Fem. (</w:t>
            </w:r>
            <w:r w:rsidRPr="005A4415">
              <w:rPr>
                <w:rFonts w:ascii="Times New Roman" w:hAnsi="Times New Roman" w:cs="Times New Roman"/>
                <w:sz w:val="24"/>
                <w:szCs w:val="24"/>
              </w:rPr>
              <w:tab/>
              <w:t>) Masc.</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Endereço (Rua, Número):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293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81"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746"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08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5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629"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2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proofErr w:type="spellStart"/>
            <w:r w:rsidRPr="005A4415">
              <w:rPr>
                <w:rFonts w:ascii="Times New Roman" w:hAnsi="Times New Roman" w:cs="Times New Roman"/>
                <w:sz w:val="24"/>
                <w:szCs w:val="24"/>
              </w:rPr>
              <w:t>Email</w:t>
            </w:r>
            <w:proofErr w:type="spellEnd"/>
            <w:r w:rsidRPr="005A4415">
              <w:rPr>
                <w:rFonts w:ascii="Times New Roman" w:hAnsi="Times New Roman" w:cs="Times New Roman"/>
                <w:sz w:val="24"/>
                <w:szCs w:val="24"/>
              </w:rPr>
              <w:t>:</w:t>
            </w:r>
          </w:p>
        </w:tc>
      </w:tr>
      <w:tr w:rsidR="00972284" w:rsidRPr="005A4415" w:rsidTr="00972284">
        <w:trPr>
          <w:gridBefore w:val="1"/>
          <w:wBefore w:w="34" w:type="dxa"/>
          <w:trHeight w:val="358"/>
        </w:trPr>
        <w:tc>
          <w:tcPr>
            <w:tcW w:w="266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RG:</w:t>
            </w:r>
          </w:p>
        </w:tc>
        <w:tc>
          <w:tcPr>
            <w:tcW w:w="2410"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CPF:</w:t>
            </w:r>
          </w:p>
        </w:tc>
        <w:tc>
          <w:tcPr>
            <w:tcW w:w="3969"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CPF Próprio (   )CPF do responsável</w:t>
            </w:r>
          </w:p>
        </w:tc>
      </w:tr>
      <w:tr w:rsidR="00972284" w:rsidRPr="005A4415" w:rsidTr="00972284">
        <w:trPr>
          <w:gridBefore w:val="1"/>
          <w:wBefore w:w="34" w:type="dxa"/>
          <w:trHeight w:val="100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do Responsável:</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3. INSTITUIÇÃO:</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Nome da Escola:</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Rede</w:t>
            </w: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)ESTADUAL             (</w:t>
            </w:r>
            <w:r w:rsidRPr="005A4415">
              <w:rPr>
                <w:rFonts w:ascii="Times New Roman" w:hAnsi="Times New Roman" w:cs="Times New Roman"/>
                <w:sz w:val="24"/>
                <w:szCs w:val="24"/>
              </w:rPr>
              <w:tab/>
              <w:t xml:space="preserve"> ) FEDERAL        (     ) SENAI          (    )SENAC        (</w:t>
            </w:r>
            <w:r w:rsidRPr="005A4415">
              <w:rPr>
                <w:rFonts w:ascii="Times New Roman" w:hAnsi="Times New Roman" w:cs="Times New Roman"/>
                <w:sz w:val="24"/>
                <w:szCs w:val="24"/>
              </w:rPr>
              <w:tab/>
              <w:t xml:space="preserve">     )  PARTICULAR</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Curso:</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Diretor:</w:t>
            </w:r>
          </w:p>
        </w:tc>
      </w:tr>
      <w:tr w:rsidR="00972284" w:rsidRPr="005A4415" w:rsidTr="00972284">
        <w:trPr>
          <w:gridBefore w:val="1"/>
          <w:wBefore w:w="34" w:type="dxa"/>
          <w:trHeight w:val="358"/>
        </w:trPr>
        <w:tc>
          <w:tcPr>
            <w:tcW w:w="5495" w:type="dxa"/>
            <w:gridSpan w:val="11"/>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 da Direção:</w:t>
            </w:r>
          </w:p>
        </w:tc>
        <w:tc>
          <w:tcPr>
            <w:tcW w:w="3544"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da Direção: (</w:t>
            </w:r>
            <w:r w:rsidRPr="005A4415">
              <w:rPr>
                <w:rFonts w:ascii="Times New Roman" w:hAnsi="Times New Roman" w:cs="Times New Roman"/>
                <w:sz w:val="24"/>
                <w:szCs w:val="24"/>
              </w:rPr>
              <w:tab/>
              <w:t>)</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Endereço da escola (Rua, Número):</w:t>
            </w:r>
          </w:p>
        </w:tc>
      </w:tr>
      <w:tr w:rsidR="00972284" w:rsidRPr="005A4415" w:rsidTr="00972284">
        <w:trPr>
          <w:gridBefore w:val="1"/>
          <w:wBefore w:w="34" w:type="dxa"/>
          <w:trHeight w:val="358"/>
        </w:trPr>
        <w:tc>
          <w:tcPr>
            <w:tcW w:w="322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68"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14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40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22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268"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3544"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PROFESSOR-ORIENTADOR </w:t>
            </w:r>
            <w:proofErr w:type="gramStart"/>
            <w:r w:rsidRPr="005A4415">
              <w:rPr>
                <w:rFonts w:ascii="Times New Roman" w:hAnsi="Times New Roman" w:cs="Times New Roman"/>
                <w:sz w:val="24"/>
                <w:szCs w:val="24"/>
              </w:rPr>
              <w:t>(</w:t>
            </w:r>
            <w:r w:rsidRPr="005A4415">
              <w:rPr>
                <w:rFonts w:ascii="Times New Roman" w:hAnsi="Times New Roman" w:cs="Times New Roman"/>
                <w:sz w:val="24"/>
                <w:szCs w:val="24"/>
                <w:u w:val="single"/>
              </w:rPr>
              <w:t>o Professor-orientador deve ser maior de 21 anos e ter vínculo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oficial com a escola que apresenta o Projeto</w:t>
            </w:r>
          </w:p>
        </w:tc>
        <w:proofErr w:type="gramEnd"/>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w:t>
            </w:r>
          </w:p>
        </w:tc>
      </w:tr>
      <w:tr w:rsidR="00972284" w:rsidRPr="005A4415" w:rsidTr="00972284">
        <w:trPr>
          <w:gridBefore w:val="1"/>
          <w:wBefore w:w="34" w:type="dxa"/>
          <w:trHeight w:val="358"/>
        </w:trPr>
        <w:tc>
          <w:tcPr>
            <w:tcW w:w="5626"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de Nascimento (d / m / a): ____/____/_____</w:t>
            </w:r>
          </w:p>
        </w:tc>
        <w:tc>
          <w:tcPr>
            <w:tcW w:w="3413" w:type="dxa"/>
            <w:gridSpan w:val="5"/>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Sexo: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ab/>
              <w:t xml:space="preserve"> ) Fem. (    ) Masc.</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Endereço (Rua, Número):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293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81"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746"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08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5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629"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2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rPr>
          <w:gridBefore w:val="1"/>
          <w:wBefore w:w="34" w:type="dxa"/>
          <w:trHeight w:val="358"/>
        </w:trPr>
        <w:tc>
          <w:tcPr>
            <w:tcW w:w="4644"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RG:</w:t>
            </w:r>
          </w:p>
        </w:tc>
        <w:tc>
          <w:tcPr>
            <w:tcW w:w="4395" w:type="dxa"/>
            <w:gridSpan w:val="11"/>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CPF:</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Cargo:</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PROFESSOR </w:t>
            </w:r>
            <w:proofErr w:type="gramStart"/>
            <w:r w:rsidRPr="005A4415">
              <w:rPr>
                <w:rFonts w:ascii="Times New Roman" w:hAnsi="Times New Roman" w:cs="Times New Roman"/>
                <w:b/>
                <w:bCs/>
                <w:sz w:val="24"/>
                <w:szCs w:val="24"/>
              </w:rPr>
              <w:t>CO-ORIENTADOR</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o Professor </w:t>
            </w:r>
            <w:proofErr w:type="spellStart"/>
            <w:r w:rsidRPr="005A4415">
              <w:rPr>
                <w:rFonts w:ascii="Times New Roman" w:hAnsi="Times New Roman" w:cs="Times New Roman"/>
                <w:sz w:val="24"/>
                <w:szCs w:val="24"/>
                <w:u w:val="single"/>
              </w:rPr>
              <w:t>Co-orientador</w:t>
            </w:r>
            <w:proofErr w:type="spellEnd"/>
            <w:r w:rsidRPr="005A4415">
              <w:rPr>
                <w:rFonts w:ascii="Times New Roman" w:hAnsi="Times New Roman" w:cs="Times New Roman"/>
                <w:sz w:val="24"/>
                <w:szCs w:val="24"/>
                <w:u w:val="single"/>
              </w:rPr>
              <w:t xml:space="preserve"> deve ser maior de 21 anos </w:t>
            </w:r>
            <w:r w:rsidRPr="005A4415">
              <w:rPr>
                <w:rFonts w:ascii="Times New Roman" w:hAnsi="Times New Roman" w:cs="Times New Roman"/>
                <w:sz w:val="24"/>
                <w:szCs w:val="24"/>
                <w:u w:val="single"/>
              </w:rPr>
              <w:lastRenderedPageBreak/>
              <w:t>e ter vínculo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oficial com a escola que apresenta o Projeto</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lastRenderedPageBreak/>
              <w:t>Nome:</w:t>
            </w:r>
          </w:p>
        </w:tc>
      </w:tr>
      <w:tr w:rsidR="00972284" w:rsidRPr="005A4415" w:rsidTr="00972284">
        <w:trPr>
          <w:gridBefore w:val="1"/>
          <w:wBefore w:w="34" w:type="dxa"/>
          <w:trHeight w:val="358"/>
        </w:trPr>
        <w:tc>
          <w:tcPr>
            <w:tcW w:w="5626"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de Nascimento (d / m / a): ____/____/_____</w:t>
            </w:r>
          </w:p>
        </w:tc>
        <w:tc>
          <w:tcPr>
            <w:tcW w:w="3413" w:type="dxa"/>
            <w:gridSpan w:val="5"/>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sz w:val="24"/>
                <w:szCs w:val="24"/>
              </w:rPr>
              <w:t xml:space="preserve">Sexo: </w:t>
            </w:r>
            <w:proofErr w:type="gramStart"/>
            <w:r>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Fem.    (     ) Masc.</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Endereço (Rua, Número):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358"/>
        </w:trPr>
        <w:tc>
          <w:tcPr>
            <w:tcW w:w="293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Bairro:</w:t>
            </w:r>
          </w:p>
        </w:tc>
        <w:tc>
          <w:tcPr>
            <w:tcW w:w="2281" w:type="dxa"/>
            <w:gridSpan w:val="8"/>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CEP:</w:t>
            </w:r>
          </w:p>
        </w:tc>
        <w:tc>
          <w:tcPr>
            <w:tcW w:w="2746"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Cidade:</w:t>
            </w:r>
          </w:p>
        </w:tc>
        <w:tc>
          <w:tcPr>
            <w:tcW w:w="108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Estado: RS</w:t>
            </w:r>
          </w:p>
        </w:tc>
      </w:tr>
      <w:tr w:rsidR="00972284" w:rsidRPr="005A4415" w:rsidTr="00972284">
        <w:trPr>
          <w:gridBefore w:val="1"/>
          <w:wBefore w:w="34" w:type="dxa"/>
          <w:trHeight w:val="358"/>
        </w:trPr>
        <w:tc>
          <w:tcPr>
            <w:tcW w:w="35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Telefone: (</w:t>
            </w:r>
            <w:r w:rsidRPr="005A4415">
              <w:rPr>
                <w:rFonts w:ascii="Times New Roman" w:hAnsi="Times New Roman" w:cs="Times New Roman"/>
                <w:sz w:val="24"/>
                <w:szCs w:val="24"/>
              </w:rPr>
              <w:tab/>
              <w:t>)</w:t>
            </w:r>
          </w:p>
        </w:tc>
        <w:tc>
          <w:tcPr>
            <w:tcW w:w="2629" w:type="dxa"/>
            <w:gridSpan w:val="10"/>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Fax: (</w:t>
            </w:r>
            <w:r w:rsidRPr="005A4415">
              <w:rPr>
                <w:rFonts w:ascii="Times New Roman" w:hAnsi="Times New Roman" w:cs="Times New Roman"/>
                <w:sz w:val="24"/>
                <w:szCs w:val="24"/>
              </w:rPr>
              <w:tab/>
              <w:t>)</w:t>
            </w:r>
          </w:p>
        </w:tc>
        <w:tc>
          <w:tcPr>
            <w:tcW w:w="2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rPr>
          <w:gridBefore w:val="1"/>
          <w:wBefore w:w="34" w:type="dxa"/>
          <w:trHeight w:val="358"/>
        </w:trPr>
        <w:tc>
          <w:tcPr>
            <w:tcW w:w="4644"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RG:</w:t>
            </w:r>
          </w:p>
        </w:tc>
        <w:tc>
          <w:tcPr>
            <w:tcW w:w="4395" w:type="dxa"/>
            <w:gridSpan w:val="11"/>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CPF:</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w:t>
            </w:r>
          </w:p>
        </w:tc>
      </w:tr>
      <w:tr w:rsidR="00972284" w:rsidRPr="005A4415" w:rsidTr="00972284">
        <w:trPr>
          <w:gridBefore w:val="1"/>
          <w:wBefore w:w="34" w:type="dxa"/>
          <w:trHeight w:val="358"/>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Cargo: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gridBefore w:val="1"/>
          <w:wBefore w:w="34" w:type="dxa"/>
          <w:trHeight w:val="550"/>
        </w:trPr>
        <w:tc>
          <w:tcPr>
            <w:tcW w:w="9039" w:type="dxa"/>
            <w:gridSpan w:val="17"/>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Obs.</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5. Documentação enviada (marque todas as anexadas)</w:t>
            </w:r>
          </w:p>
        </w:tc>
      </w:tr>
      <w:tr w:rsidR="00972284" w:rsidRPr="005A4415" w:rsidTr="00972284">
        <w:trPr>
          <w:gridBefore w:val="1"/>
          <w:wBefore w:w="34" w:type="dxa"/>
          <w:trHeight w:val="6377"/>
        </w:trPr>
        <w:tc>
          <w:tcPr>
            <w:tcW w:w="4219" w:type="dxa"/>
            <w:gridSpan w:val="5"/>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lastRenderedPageBreak/>
              <w:t xml:space="preserve">(  </w:t>
            </w:r>
            <w:proofErr w:type="gramEnd"/>
            <w:r w:rsidRPr="005A4415">
              <w:rPr>
                <w:rFonts w:ascii="Times New Roman" w:hAnsi="Times New Roman" w:cs="Times New Roman"/>
                <w:sz w:val="24"/>
                <w:szCs w:val="24"/>
              </w:rPr>
              <w:t>) Plano de Pesquisa (anexo 2)</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Resumo do Projeto (anexo 3)</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Relatório de Pesquisa (anexo 4) </w:t>
            </w:r>
          </w:p>
          <w:p w:rsidR="00972284" w:rsidRPr="005A4415" w:rsidRDefault="00972284" w:rsidP="00972284">
            <w:pPr>
              <w:spacing w:line="360" w:lineRule="auto"/>
              <w:jc w:val="both"/>
              <w:rPr>
                <w:rFonts w:ascii="Times New Roman" w:hAnsi="Times New Roman" w:cs="Times New Roman"/>
                <w:b/>
                <w:bCs/>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Outros: Listar</w:t>
            </w:r>
          </w:p>
          <w:p w:rsidR="00972284" w:rsidRPr="005A4415" w:rsidRDefault="00972284" w:rsidP="00972284">
            <w:pPr>
              <w:spacing w:line="360" w:lineRule="auto"/>
              <w:jc w:val="both"/>
              <w:rPr>
                <w:rFonts w:ascii="Times New Roman" w:hAnsi="Times New Roman" w:cs="Times New Roman"/>
                <w:b/>
                <w:bCs/>
                <w:sz w:val="24"/>
                <w:szCs w:val="24"/>
              </w:rPr>
            </w:pPr>
          </w:p>
        </w:tc>
        <w:tc>
          <w:tcPr>
            <w:tcW w:w="4820" w:type="dxa"/>
            <w:gridSpan w:val="1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de Revisão, Autorização e Aprovação (anexo 5).</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realizada em indústria ou instituição de pesquisa (anexo6A1, 6A2, 6A3).</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Cientista Qualificado (anexo 6B).</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Avaliação de Risco (anexo 6C).</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Seres Humanos(anexo 6D).</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Animais Vertebrados (anexo 6E1).</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Animais Vertebrados (anexo 6E2).</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Agentes Biológicos Potencialmente Perigosos (anexo 6F).</w:t>
            </w:r>
          </w:p>
          <w:p w:rsidR="00972284"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Tecidos Animais e Humanos (anexo 6G).</w:t>
            </w: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blPrEx>
          <w:tblCellMar>
            <w:left w:w="70" w:type="dxa"/>
            <w:right w:w="70" w:type="dxa"/>
          </w:tblCellMar>
        </w:tblPrEx>
        <w:trPr>
          <w:trHeight w:val="3255"/>
        </w:trPr>
        <w:tc>
          <w:tcPr>
            <w:tcW w:w="9073" w:type="dxa"/>
            <w:gridSpan w:val="18"/>
            <w:tcBorders>
              <w:top w:val="single" w:sz="4" w:space="0" w:color="auto"/>
              <w:left w:val="single" w:sz="4" w:space="0" w:color="auto"/>
              <w:bottom w:val="single" w:sz="4" w:space="0" w:color="auto"/>
              <w:right w:val="single" w:sz="4" w:space="0" w:color="auto"/>
            </w:tcBorders>
            <w:shd w:val="clear" w:color="auto" w:fill="D9D9D9"/>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OBSERVAÇÕES ESPECIAIS</w:t>
            </w:r>
          </w:p>
        </w:tc>
      </w:tr>
      <w:tr w:rsidR="00972284" w:rsidRPr="005A4415" w:rsidTr="00972284">
        <w:tblPrEx>
          <w:tblCellMar>
            <w:left w:w="70" w:type="dxa"/>
            <w:right w:w="70" w:type="dxa"/>
          </w:tblCellMar>
        </w:tblPrEx>
        <w:trPr>
          <w:trHeight w:val="2121"/>
        </w:trPr>
        <w:tc>
          <w:tcPr>
            <w:tcW w:w="9073" w:type="dxa"/>
            <w:gridSpan w:val="18"/>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 Para Pesquisas realizadas em </w:t>
            </w:r>
            <w:r w:rsidRPr="005A4415">
              <w:rPr>
                <w:rFonts w:ascii="Times New Roman" w:hAnsi="Times New Roman" w:cs="Times New Roman"/>
                <w:sz w:val="24"/>
                <w:szCs w:val="24"/>
                <w:u w:val="thick"/>
              </w:rPr>
              <w:t>Indústria</w:t>
            </w:r>
            <w:r w:rsidRPr="005A4415">
              <w:rPr>
                <w:rFonts w:ascii="Times New Roman" w:hAnsi="Times New Roman" w:cs="Times New Roman"/>
                <w:sz w:val="24"/>
                <w:szCs w:val="24"/>
              </w:rPr>
              <w:t xml:space="preserve"> ou </w:t>
            </w:r>
            <w:r w:rsidRPr="005A4415">
              <w:rPr>
                <w:rFonts w:ascii="Times New Roman" w:hAnsi="Times New Roman" w:cs="Times New Roman"/>
                <w:sz w:val="24"/>
                <w:szCs w:val="24"/>
                <w:u w:val="thick"/>
              </w:rPr>
              <w:t>Instituição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de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Pesquisa</w:t>
            </w:r>
            <w:r w:rsidRPr="005A4415">
              <w:rPr>
                <w:rFonts w:ascii="Times New Roman" w:hAnsi="Times New Roman" w:cs="Times New Roman"/>
                <w:sz w:val="24"/>
                <w:szCs w:val="24"/>
              </w:rPr>
              <w:t>,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Pesquisa em </w:t>
            </w:r>
            <w:r w:rsidRPr="005A4415">
              <w:rPr>
                <w:rFonts w:ascii="Times New Roman" w:hAnsi="Times New Roman" w:cs="Times New Roman"/>
                <w:sz w:val="24"/>
                <w:szCs w:val="24"/>
                <w:u w:val="single"/>
              </w:rPr>
              <w:t>Instituição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Pesquisa</w:t>
            </w:r>
            <w:r w:rsidRPr="005A4415">
              <w:rPr>
                <w:rFonts w:ascii="Times New Roman" w:hAnsi="Times New Roman" w:cs="Times New Roman"/>
                <w:sz w:val="24"/>
                <w:szCs w:val="24"/>
              </w:rPr>
              <w:t xml:space="preserve"> / </w:t>
            </w:r>
            <w:r w:rsidRPr="005A4415">
              <w:rPr>
                <w:rFonts w:ascii="Times New Roman" w:hAnsi="Times New Roman" w:cs="Times New Roman"/>
                <w:sz w:val="24"/>
                <w:szCs w:val="24"/>
                <w:u w:val="single"/>
              </w:rPr>
              <w:t>Indústria</w:t>
            </w:r>
            <w:r>
              <w:rPr>
                <w:rFonts w:ascii="Times New Roman" w:hAnsi="Times New Roman" w:cs="Times New Roman"/>
                <w:sz w:val="24"/>
                <w:szCs w:val="24"/>
              </w:rPr>
              <w:t xml:space="preserve"> (Anexo 6A1, 6A2, 6A3) </w:t>
            </w:r>
            <w:r w:rsidRPr="005A4415">
              <w:rPr>
                <w:rFonts w:ascii="Times New Roman" w:hAnsi="Times New Roman" w:cs="Times New Roman"/>
                <w:sz w:val="24"/>
                <w:szCs w:val="24"/>
              </w:rPr>
              <w:t>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II. Para Projetos de Pesquisas com </w:t>
            </w:r>
            <w:r w:rsidRPr="005A4415">
              <w:rPr>
                <w:rFonts w:ascii="Times New Roman" w:hAnsi="Times New Roman" w:cs="Times New Roman"/>
                <w:sz w:val="24"/>
                <w:szCs w:val="24"/>
                <w:u w:val="thick"/>
              </w:rPr>
              <w:t>Seres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Humanos</w:t>
            </w:r>
            <w:r w:rsidRPr="005A4415">
              <w:rPr>
                <w:rFonts w:ascii="Times New Roman" w:hAnsi="Times New Roman" w:cs="Times New Roman"/>
                <w:sz w:val="24"/>
                <w:szCs w:val="24"/>
              </w:rPr>
              <w:t>,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de </w:t>
            </w:r>
            <w:r w:rsidRPr="005A4415">
              <w:rPr>
                <w:rFonts w:ascii="Times New Roman" w:hAnsi="Times New Roman" w:cs="Times New Roman"/>
                <w:sz w:val="24"/>
                <w:szCs w:val="24"/>
                <w:u w:val="single"/>
              </w:rPr>
              <w:t>Avaliação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Riscos</w:t>
            </w:r>
            <w:r w:rsidRPr="005A4415">
              <w:rPr>
                <w:rFonts w:ascii="Times New Roman" w:hAnsi="Times New Roman" w:cs="Times New Roman"/>
                <w:sz w:val="24"/>
                <w:szCs w:val="24"/>
              </w:rPr>
              <w:t xml:space="preserve"> (Anexo 6C)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Pesquisas com </w:t>
            </w:r>
            <w:r w:rsidRPr="005A4415">
              <w:rPr>
                <w:rFonts w:ascii="Times New Roman" w:hAnsi="Times New Roman" w:cs="Times New Roman"/>
                <w:sz w:val="24"/>
                <w:szCs w:val="24"/>
                <w:u w:val="single"/>
              </w:rPr>
              <w:t>Seres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Humanos</w:t>
            </w:r>
            <w:r w:rsidRPr="005A4415">
              <w:rPr>
                <w:rFonts w:ascii="Times New Roman" w:hAnsi="Times New Roman" w:cs="Times New Roman"/>
                <w:sz w:val="24"/>
                <w:szCs w:val="24"/>
              </w:rPr>
              <w:t xml:space="preserve"> (Anexo </w:t>
            </w:r>
            <w:proofErr w:type="gramStart"/>
            <w:r w:rsidRPr="005A4415">
              <w:rPr>
                <w:rFonts w:ascii="Times New Roman" w:hAnsi="Times New Roman" w:cs="Times New Roman"/>
                <w:sz w:val="24"/>
                <w:szCs w:val="24"/>
              </w:rPr>
              <w:t>6D</w:t>
            </w:r>
            <w:proofErr w:type="gramEnd"/>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detalhamento de todos os procedimentos, incluindo o que foi pedido aos participantes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caracterização completa da amostra (participantes da pesquisa) estudada;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detalhamento do processo de recrutamento (onde e como os participantes foram recrutados);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descrição dos procedimentos para obtenção do consentimento (se houve), incluindo a forma como foram informados os potenciais participantes sobre a natureza voluntária da participação e sobre o direito de se retirar da pesquisa a qualquer momento;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descrição das estratégias utilizadas para manter a privacidade e a confidencialidade.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 questionários de pesquisa, se utilizados, e métodos de medição da variável de interesse</w:t>
            </w:r>
            <w:r>
              <w:rPr>
                <w:rFonts w:ascii="Times New Roman" w:hAnsi="Times New Roman" w:cs="Times New Roman"/>
                <w:sz w:val="24"/>
                <w:szCs w:val="24"/>
              </w:rPr>
              <w:t xml:space="preserve"> </w:t>
            </w:r>
            <w:r w:rsidRPr="005A4415">
              <w:rPr>
                <w:rFonts w:ascii="Times New Roman" w:hAnsi="Times New Roman" w:cs="Times New Roman"/>
                <w:sz w:val="24"/>
                <w:szCs w:val="24"/>
              </w:rPr>
              <w:t>(observações de comportamento, tempo, etc.).</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III. Para Projetos de Pesquisas com </w:t>
            </w:r>
            <w:r w:rsidRPr="005A4415">
              <w:rPr>
                <w:rFonts w:ascii="Times New Roman" w:hAnsi="Times New Roman" w:cs="Times New Roman"/>
                <w:sz w:val="24"/>
                <w:szCs w:val="24"/>
                <w:u w:val="thick"/>
              </w:rPr>
              <w:t>Animais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Vertebrados</w:t>
            </w:r>
            <w:r w:rsidRPr="005A4415">
              <w:rPr>
                <w:rFonts w:ascii="Times New Roman" w:hAnsi="Times New Roman" w:cs="Times New Roman"/>
                <w:sz w:val="24"/>
                <w:szCs w:val="24"/>
              </w:rPr>
              <w:t>,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formulários para Pesquisa com </w:t>
            </w:r>
            <w:r w:rsidRPr="005A4415">
              <w:rPr>
                <w:rFonts w:ascii="Times New Roman" w:hAnsi="Times New Roman" w:cs="Times New Roman"/>
                <w:sz w:val="24"/>
                <w:szCs w:val="24"/>
                <w:u w:val="single"/>
              </w:rPr>
              <w:t>Animais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Vertebrados</w:t>
            </w:r>
            <w:r w:rsidRPr="005A4415">
              <w:rPr>
                <w:rFonts w:ascii="Times New Roman" w:hAnsi="Times New Roman" w:cs="Times New Roman"/>
                <w:sz w:val="24"/>
                <w:szCs w:val="24"/>
              </w:rPr>
              <w:t xml:space="preserve"> (Anexo 6E1 e 6E2)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justificativa detalhada para o uso dos animais e alternativas em potencial;</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explicação dos impactos em potencial e contribuições do projeto;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descrição de todos os procedimentos utilizados, incluindo métodos utilizados para minimizar qualquer</w:t>
            </w:r>
            <w:r w:rsidRPr="005A4415">
              <w:rPr>
                <w:rFonts w:ascii="Times New Roman" w:hAnsi="Times New Roman" w:cs="Times New Roman"/>
                <w:sz w:val="24"/>
                <w:szCs w:val="24"/>
              </w:rPr>
              <w:tab/>
              <w:t>desconforto</w:t>
            </w:r>
            <w:r w:rsidRPr="005A4415">
              <w:rPr>
                <w:rFonts w:ascii="Times New Roman" w:hAnsi="Times New Roman" w:cs="Times New Roman"/>
                <w:sz w:val="24"/>
                <w:szCs w:val="24"/>
              </w:rPr>
              <w:tab/>
              <w:t xml:space="preserve"> (dor,</w:t>
            </w:r>
            <w:r w:rsidRPr="005A4415">
              <w:rPr>
                <w:rFonts w:ascii="Times New Roman" w:hAnsi="Times New Roman" w:cs="Times New Roman"/>
                <w:sz w:val="24"/>
                <w:szCs w:val="24"/>
              </w:rPr>
              <w:tab/>
              <w:t>ferimento</w:t>
            </w:r>
            <w:r w:rsidRPr="005A4415">
              <w:rPr>
                <w:rFonts w:ascii="Times New Roman" w:hAnsi="Times New Roman" w:cs="Times New Roman"/>
                <w:sz w:val="24"/>
                <w:szCs w:val="24"/>
              </w:rPr>
              <w:tab/>
              <w:t>ou</w:t>
            </w:r>
            <w:r w:rsidRPr="005A4415">
              <w:rPr>
                <w:rFonts w:ascii="Times New Roman" w:hAnsi="Times New Roman" w:cs="Times New Roman"/>
                <w:sz w:val="24"/>
                <w:szCs w:val="24"/>
              </w:rPr>
              <w:tab/>
              <w:t>outro</w:t>
            </w:r>
            <w:r w:rsidRPr="005A4415">
              <w:rPr>
                <w:rFonts w:ascii="Times New Roman" w:hAnsi="Times New Roman" w:cs="Times New Roman"/>
                <w:sz w:val="24"/>
                <w:szCs w:val="24"/>
              </w:rPr>
              <w:tab/>
              <w:t xml:space="preserve">desconforto) </w:t>
            </w:r>
            <w:r w:rsidRPr="005A4415">
              <w:rPr>
                <w:rFonts w:ascii="Times New Roman" w:hAnsi="Times New Roman" w:cs="Times New Roman"/>
                <w:sz w:val="24"/>
                <w:szCs w:val="24"/>
              </w:rPr>
              <w:tab/>
              <w:t>ao</w:t>
            </w:r>
            <w:r w:rsidRPr="005A4415">
              <w:rPr>
                <w:rFonts w:ascii="Times New Roman" w:hAnsi="Times New Roman" w:cs="Times New Roman"/>
                <w:sz w:val="24"/>
                <w:szCs w:val="24"/>
              </w:rPr>
              <w:tab/>
              <w:t>animal</w:t>
            </w:r>
            <w:r w:rsidRPr="005A4415">
              <w:rPr>
                <w:rFonts w:ascii="Times New Roman" w:hAnsi="Times New Roman" w:cs="Times New Roman"/>
                <w:sz w:val="24"/>
                <w:szCs w:val="24"/>
              </w:rPr>
              <w:tab/>
              <w:t>durante</w:t>
            </w:r>
            <w:r w:rsidRPr="005A4415">
              <w:rPr>
                <w:rFonts w:ascii="Times New Roman" w:hAnsi="Times New Roman" w:cs="Times New Roman"/>
                <w:sz w:val="24"/>
                <w:szCs w:val="24"/>
              </w:rPr>
              <w:tab/>
              <w:t>a experimentação e dosagens de drogas e concentrações químicas detalhadas.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IV. Para Projetos de Pesquisas com </w:t>
            </w:r>
            <w:r w:rsidRPr="005A4415">
              <w:rPr>
                <w:rFonts w:ascii="Times New Roman" w:hAnsi="Times New Roman" w:cs="Times New Roman"/>
                <w:sz w:val="24"/>
                <w:szCs w:val="24"/>
                <w:u w:val="thick"/>
              </w:rPr>
              <w:t>Agentes Biológicos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Potencialmente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Perigosos</w:t>
            </w:r>
            <w:r w:rsidRPr="005A4415">
              <w:rPr>
                <w:rFonts w:ascii="Times New Roman" w:hAnsi="Times New Roman" w:cs="Times New Roman"/>
                <w:sz w:val="24"/>
                <w:szCs w:val="24"/>
              </w:rPr>
              <w:t>,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Pesquisa com </w:t>
            </w:r>
            <w:r w:rsidRPr="005A4415">
              <w:rPr>
                <w:rFonts w:ascii="Times New Roman" w:hAnsi="Times New Roman" w:cs="Times New Roman"/>
                <w:sz w:val="24"/>
                <w:szCs w:val="24"/>
                <w:u w:val="single"/>
              </w:rPr>
              <w:t>Agentes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Biológicos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Potencialmente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Perigosos</w:t>
            </w:r>
            <w:r w:rsidRPr="005A4415">
              <w:rPr>
                <w:rFonts w:ascii="Times New Roman" w:hAnsi="Times New Roman" w:cs="Times New Roman"/>
                <w:sz w:val="24"/>
                <w:szCs w:val="24"/>
              </w:rPr>
              <w:t xml:space="preserve"> (Anexo 6F)</w:t>
            </w:r>
            <w:r>
              <w:rPr>
                <w:rFonts w:ascii="Times New Roman" w:hAnsi="Times New Roman" w:cs="Times New Roman"/>
                <w:sz w:val="24"/>
                <w:szCs w:val="24"/>
              </w:rPr>
              <w:t xml:space="preserve"> </w:t>
            </w:r>
            <w:r w:rsidRPr="005A4415">
              <w:rPr>
                <w:rFonts w:ascii="Times New Roman" w:hAnsi="Times New Roman" w:cs="Times New Roman"/>
                <w:sz w:val="24"/>
                <w:szCs w:val="24"/>
              </w:rPr>
              <w:t>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descrição do processo final e a fonte de obtenção dos agentes, as precauções de segurança e os métodos de descarte.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V. Para Projetos de Pesquisa com </w:t>
            </w:r>
            <w:r w:rsidRPr="005A4415">
              <w:rPr>
                <w:rFonts w:ascii="Times New Roman" w:hAnsi="Times New Roman" w:cs="Times New Roman"/>
                <w:sz w:val="24"/>
                <w:szCs w:val="24"/>
                <w:u w:val="thick"/>
              </w:rPr>
              <w:t>Substâncias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Químicas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Atividades</w:t>
            </w:r>
            <w:r w:rsidRPr="005A4415">
              <w:rPr>
                <w:rFonts w:ascii="Times New Roman" w:hAnsi="Times New Roman" w:cs="Times New Roman"/>
                <w:sz w:val="24"/>
                <w:szCs w:val="24"/>
              </w:rPr>
              <w:t xml:space="preserve"> ou </w:t>
            </w:r>
            <w:r w:rsidRPr="005A4415">
              <w:rPr>
                <w:rFonts w:ascii="Times New Roman" w:hAnsi="Times New Roman" w:cs="Times New Roman"/>
                <w:sz w:val="24"/>
                <w:szCs w:val="24"/>
                <w:u w:val="thick"/>
              </w:rPr>
              <w:t>Equipamentos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thick"/>
              </w:rPr>
              <w:t>Perigosos</w:t>
            </w:r>
            <w:r w:rsidRPr="005A4415">
              <w:rPr>
                <w:rFonts w:ascii="Times New Roman" w:hAnsi="Times New Roman" w:cs="Times New Roman"/>
                <w:sz w:val="24"/>
                <w:szCs w:val="24"/>
              </w:rPr>
              <w:t>,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de </w:t>
            </w:r>
            <w:r w:rsidRPr="005A4415">
              <w:rPr>
                <w:rFonts w:ascii="Times New Roman" w:hAnsi="Times New Roman" w:cs="Times New Roman"/>
                <w:sz w:val="24"/>
                <w:szCs w:val="24"/>
                <w:u w:val="single"/>
              </w:rPr>
              <w:t>Avaliação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Riscos</w:t>
            </w:r>
            <w:r w:rsidRPr="005A4415">
              <w:rPr>
                <w:rFonts w:ascii="Times New Roman" w:hAnsi="Times New Roman" w:cs="Times New Roman"/>
                <w:sz w:val="24"/>
                <w:szCs w:val="24"/>
              </w:rPr>
              <w:t xml:space="preserve"> (Anexo 6C)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detalhamento de concentrações químicas e dosagens de medicamentos e drogas;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descrição das precauções de segurança para minimizar o risco e os métodos de descarte (se </w:t>
            </w:r>
            <w:r w:rsidRPr="005A4415">
              <w:rPr>
                <w:rFonts w:ascii="Times New Roman" w:hAnsi="Times New Roman" w:cs="Times New Roman"/>
                <w:sz w:val="24"/>
                <w:szCs w:val="24"/>
              </w:rPr>
              <w:lastRenderedPageBreak/>
              <w:t>utilizados).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VI. Para Projetos de Pesquisa com Tecidos Animais ou Humanos, incluir:</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formulário para Pesquisa com Tecidos Animais ou Humanos (Anexo 6G) devidamente preenchido e assinado;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formulário para Cientista Qualificado (Anexo 6B) devidamente preenchido e assinado.</w:t>
            </w:r>
          </w:p>
          <w:p w:rsidR="00972284" w:rsidRPr="005A4415" w:rsidRDefault="00972284" w:rsidP="00972284">
            <w:pPr>
              <w:spacing w:line="360" w:lineRule="auto"/>
              <w:jc w:val="both"/>
              <w:rPr>
                <w:rFonts w:ascii="Times New Roman" w:hAnsi="Times New Roman" w:cs="Times New Roman"/>
                <w:sz w:val="24"/>
                <w:szCs w:val="24"/>
              </w:rPr>
            </w:pPr>
          </w:p>
        </w:tc>
      </w:tr>
    </w:tbl>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lastRenderedPageBreak/>
        <w:t xml:space="preserve"> </w:t>
      </w:r>
    </w:p>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w:t>
      </w:r>
    </w:p>
    <w:p w:rsidR="00972284"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________/_________/__________</w:t>
      </w: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noProof/>
          <w:sz w:val="24"/>
          <w:szCs w:val="24"/>
          <w:lang w:eastAsia="pt-BR"/>
        </w:rPr>
        <w:lastRenderedPageBreak/>
        <mc:AlternateContent>
          <mc:Choice Requires="wps">
            <w:drawing>
              <wp:anchor distT="0" distB="0" distL="114299" distR="114299" simplePos="0" relativeHeight="251659264" behindDoc="1" locked="0" layoutInCell="0" allowOverlap="1" wp14:anchorId="3BFAEDBB" wp14:editId="247EF15B">
                <wp:simplePos x="0" y="0"/>
                <wp:positionH relativeFrom="page">
                  <wp:posOffset>7266940</wp:posOffset>
                </wp:positionH>
                <wp:positionV relativeFrom="page">
                  <wp:posOffset>4780915</wp:posOffset>
                </wp:positionV>
                <wp:extent cx="0" cy="248285"/>
                <wp:effectExtent l="19050" t="0" r="19050" b="0"/>
                <wp:wrapNone/>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8285"/>
                        </a:xfrm>
                        <a:custGeom>
                          <a:avLst/>
                          <a:gdLst>
                            <a:gd name="T0" fmla="*/ 0 h 391"/>
                            <a:gd name="T1" fmla="*/ 391 h 391"/>
                          </a:gdLst>
                          <a:ahLst/>
                          <a:cxnLst>
                            <a:cxn ang="0">
                              <a:pos x="0" y="T0"/>
                            </a:cxn>
                            <a:cxn ang="0">
                              <a:pos x="0" y="T1"/>
                            </a:cxn>
                          </a:cxnLst>
                          <a:rect l="0" t="0" r="r" b="b"/>
                          <a:pathLst>
                            <a:path h="391">
                              <a:moveTo>
                                <a:pt x="0" y="0"/>
                              </a:moveTo>
                              <a:lnTo>
                                <a:pt x="0" y="391"/>
                              </a:lnTo>
                            </a:path>
                          </a:pathLst>
                        </a:custGeom>
                        <a:noFill/>
                        <a:ln w="3937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points="572.2pt,376.45pt,572.2pt,396pt" coordsize="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" o:allowincell="f" filled="f" strokecolor="#d9d9d9" strokeweight="3.1pt">
                <v:path arrowok="t" o:connecttype="custom" o:connectlocs="0,0;0,248285" o:connectangles="0,0"/>
                <w10:wrap anchorx="page" anchory="page"/>
              </v:polyline>
            </w:pict>
          </mc:Fallback>
        </mc:AlternateContent>
      </w:r>
      <w:r w:rsidRPr="005A4415">
        <w:rPr>
          <w:rFonts w:ascii="Times New Roman" w:hAnsi="Times New Roman" w:cs="Times New Roman"/>
          <w:b/>
          <w:bCs/>
          <w:sz w:val="24"/>
          <w:szCs w:val="24"/>
        </w:rPr>
        <w:t>Anexo 2 – Plano de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1"/>
        <w:gridCol w:w="4773"/>
      </w:tblGrid>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PLANO DE PESQUISA (Anexo </w:t>
            </w:r>
            <w:proofErr w:type="gramStart"/>
            <w:r w:rsidRPr="005A4415">
              <w:rPr>
                <w:rFonts w:ascii="Times New Roman" w:hAnsi="Times New Roman" w:cs="Times New Roman"/>
                <w:b/>
                <w:bCs/>
                <w:sz w:val="24"/>
                <w:szCs w:val="24"/>
              </w:rPr>
              <w:t>2</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Deve ser preenchido pelo/s aluno/s com apoio do Professor Orientador.</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TÍTULO:</w:t>
            </w:r>
          </w:p>
        </w:tc>
      </w:tr>
      <w:tr w:rsidR="00972284" w:rsidRPr="005A4415" w:rsidTr="00972284">
        <w:tc>
          <w:tcPr>
            <w:tcW w:w="4473"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rPr>
                <w:rFonts w:ascii="Times New Roman" w:hAnsi="Times New Roman" w:cs="Times New Roman"/>
                <w:b/>
                <w:bCs/>
                <w:sz w:val="24"/>
                <w:szCs w:val="24"/>
              </w:rPr>
            </w:pPr>
          </w:p>
        </w:tc>
        <w:tc>
          <w:tcPr>
            <w:tcW w:w="4815"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Fone para contato:</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xml:space="preserve">) </w:t>
            </w:r>
            <w:r w:rsidRPr="005A4415">
              <w:rPr>
                <w:rFonts w:ascii="Times New Roman" w:hAnsi="Times New Roman" w:cs="Times New Roman"/>
                <w:b/>
                <w:bCs/>
                <w:sz w:val="24"/>
                <w:szCs w:val="24"/>
              </w:rPr>
              <w:t>Individual</w:t>
            </w:r>
            <w:proofErr w:type="gramStart"/>
            <w:r w:rsidRPr="005A4415">
              <w:rPr>
                <w:rFonts w:ascii="Times New Roman" w:hAnsi="Times New Roman" w:cs="Times New Roman"/>
                <w:b/>
                <w:bCs/>
                <w:sz w:val="24"/>
                <w:szCs w:val="24"/>
              </w:rPr>
              <w:t xml:space="preserve">  </w:t>
            </w:r>
            <w:proofErr w:type="gramEnd"/>
            <w:r w:rsidRPr="005A4415">
              <w:rPr>
                <w:rFonts w:ascii="Times New Roman" w:hAnsi="Times New Roman" w:cs="Times New Roman"/>
                <w:sz w:val="24"/>
                <w:szCs w:val="24"/>
              </w:rPr>
              <w:t>(1 estudante)</w:t>
            </w:r>
            <w:r w:rsidRPr="005A4415">
              <w:rPr>
                <w:rFonts w:ascii="Times New Roman" w:hAnsi="Times New Roman" w:cs="Times New Roman"/>
                <w:sz w:val="24"/>
                <w:szCs w:val="24"/>
              </w:rPr>
              <w:tab/>
            </w:r>
            <w:r w:rsidRPr="005A4415">
              <w:rPr>
                <w:rFonts w:ascii="Times New Roman" w:hAnsi="Times New Roman" w:cs="Times New Roman"/>
                <w:b/>
                <w:bCs/>
                <w:sz w:val="24"/>
                <w:szCs w:val="24"/>
              </w:rPr>
              <w:t>Grupo</w:t>
            </w:r>
            <w:r w:rsidRPr="005A4415">
              <w:rPr>
                <w:rFonts w:ascii="Times New Roman" w:hAnsi="Times New Roman" w:cs="Times New Roman"/>
                <w:sz w:val="24"/>
                <w:szCs w:val="24"/>
              </w:rPr>
              <w:t>: (</w:t>
            </w:r>
            <w:r w:rsidRPr="005A4415">
              <w:rPr>
                <w:rFonts w:ascii="Times New Roman" w:hAnsi="Times New Roman" w:cs="Times New Roman"/>
                <w:sz w:val="24"/>
                <w:szCs w:val="24"/>
              </w:rPr>
              <w:tab/>
              <w:t>) ...........estudantes (até no máximo três).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c>
          <w:tcPr>
            <w:tcW w:w="451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p w:rsidR="00972284" w:rsidRPr="005A4415" w:rsidRDefault="00972284" w:rsidP="00972284">
            <w:pPr>
              <w:spacing w:line="360" w:lineRule="auto"/>
              <w:rPr>
                <w:rFonts w:ascii="Times New Roman" w:hAnsi="Times New Roman" w:cs="Times New Roman"/>
                <w:b/>
                <w:bCs/>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E-mail:</w:t>
            </w:r>
          </w:p>
        </w:tc>
      </w:tr>
      <w:tr w:rsidR="00972284" w:rsidRPr="005A4415" w:rsidTr="00972284">
        <w:tc>
          <w:tcPr>
            <w:tcW w:w="451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p w:rsidR="00972284" w:rsidRPr="005A4415" w:rsidRDefault="00972284" w:rsidP="00972284">
            <w:pPr>
              <w:spacing w:line="360" w:lineRule="auto"/>
              <w:rPr>
                <w:rFonts w:ascii="Times New Roman" w:hAnsi="Times New Roman" w:cs="Times New Roman"/>
                <w:b/>
                <w:bCs/>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E-mail:</w:t>
            </w:r>
          </w:p>
        </w:tc>
      </w:tr>
      <w:tr w:rsidR="00972284" w:rsidRPr="005A4415" w:rsidTr="00972284">
        <w:tc>
          <w:tcPr>
            <w:tcW w:w="451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p w:rsidR="00972284" w:rsidRPr="005A4415" w:rsidRDefault="00972284" w:rsidP="00972284">
            <w:pPr>
              <w:spacing w:line="360" w:lineRule="auto"/>
              <w:rPr>
                <w:rFonts w:ascii="Times New Roman" w:hAnsi="Times New Roman" w:cs="Times New Roman"/>
                <w:b/>
                <w:bCs/>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E-mail:</w:t>
            </w:r>
          </w:p>
        </w:tc>
      </w:tr>
      <w:tr w:rsidR="00972284" w:rsidRPr="005A4415" w:rsidTr="00972284">
        <w:tc>
          <w:tcPr>
            <w:tcW w:w="451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Professor/a Orientador/a:</w:t>
            </w:r>
          </w:p>
          <w:p w:rsidR="00972284" w:rsidRPr="005A4415" w:rsidRDefault="00972284" w:rsidP="00972284">
            <w:pPr>
              <w:spacing w:line="360" w:lineRule="auto"/>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c>
          <w:tcPr>
            <w:tcW w:w="451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p w:rsidR="00972284" w:rsidRPr="005A4415" w:rsidRDefault="00972284" w:rsidP="00972284">
            <w:pPr>
              <w:spacing w:line="360" w:lineRule="auto"/>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E-mail</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TEMA:</w:t>
            </w:r>
          </w:p>
        </w:tc>
      </w:tr>
      <w:tr w:rsidR="00972284" w:rsidRPr="005A4415" w:rsidTr="00972284">
        <w:trPr>
          <w:trHeight w:val="1356"/>
        </w:trPr>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JUSTIFICATIVA:</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PROBLEMA IDENTIFICADO E SUA FORMULAÇÃO:</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HIPÓTESE/S: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OBJETIVOS: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DESCRIÇÃO DETALHADA DOS MATERIAIS E MÉTODOS (explicitar todos os procedimentos adotados no desenvolvimento do projeto/pesquisa) *</w:t>
            </w:r>
            <w:r w:rsidRPr="005A4415">
              <w:rPr>
                <w:rFonts w:ascii="Times New Roman" w:hAnsi="Times New Roman" w:cs="Times New Roman"/>
                <w:b/>
                <w:bCs/>
                <w:sz w:val="24"/>
                <w:szCs w:val="24"/>
                <w:u w:val="thick"/>
              </w:rPr>
              <w:t>observar orientações especiais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CRONOGRAMA DA PESQUISA</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ANÁLISE DOS RESULTADOS/CONCLUSÕES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REFERÊNCIA BIBLIOGRÁFICA (as mais importantes):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OBSERVAÇÕES ESPECIAIS</w:t>
            </w:r>
          </w:p>
        </w:tc>
      </w:tr>
      <w:tr w:rsidR="00972284" w:rsidRPr="005A4415" w:rsidTr="00972284">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I. Para Pesquisas realizadas em </w:t>
            </w:r>
            <w:r w:rsidRPr="005A4415">
              <w:rPr>
                <w:rFonts w:ascii="Times New Roman" w:hAnsi="Times New Roman" w:cs="Times New Roman"/>
                <w:b/>
                <w:bCs/>
                <w:sz w:val="24"/>
                <w:szCs w:val="24"/>
                <w:u w:val="thick"/>
              </w:rPr>
              <w:t>Indústria</w:t>
            </w:r>
            <w:r w:rsidRPr="005A4415">
              <w:rPr>
                <w:rFonts w:ascii="Times New Roman" w:hAnsi="Times New Roman" w:cs="Times New Roman"/>
                <w:b/>
                <w:bCs/>
                <w:sz w:val="24"/>
                <w:szCs w:val="24"/>
              </w:rPr>
              <w:t xml:space="preserve"> ou </w:t>
            </w:r>
            <w:r w:rsidRPr="005A4415">
              <w:rPr>
                <w:rFonts w:ascii="Times New Roman" w:hAnsi="Times New Roman" w:cs="Times New Roman"/>
                <w:b/>
                <w:bCs/>
                <w:sz w:val="24"/>
                <w:szCs w:val="24"/>
                <w:u w:val="thick"/>
              </w:rPr>
              <w:t>Instituição</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de</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Pesquisa</w:t>
            </w:r>
            <w:r w:rsidRPr="005A4415">
              <w:rPr>
                <w:rFonts w:ascii="Times New Roman" w:hAnsi="Times New Roman" w:cs="Times New Roman"/>
                <w:b/>
                <w:bCs/>
                <w:sz w:val="24"/>
                <w:szCs w:val="24"/>
              </w:rPr>
              <w:t>,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Pesquisa em </w:t>
            </w:r>
            <w:r w:rsidRPr="005A4415">
              <w:rPr>
                <w:rFonts w:ascii="Times New Roman" w:hAnsi="Times New Roman" w:cs="Times New Roman"/>
                <w:sz w:val="24"/>
                <w:szCs w:val="24"/>
                <w:u w:val="single"/>
              </w:rPr>
              <w:t>Instituição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Pesquisa</w:t>
            </w:r>
            <w:r w:rsidRPr="005A4415">
              <w:rPr>
                <w:rFonts w:ascii="Times New Roman" w:hAnsi="Times New Roman" w:cs="Times New Roman"/>
                <w:sz w:val="24"/>
                <w:szCs w:val="24"/>
              </w:rPr>
              <w:t xml:space="preserve"> / </w:t>
            </w:r>
            <w:r w:rsidRPr="005A4415">
              <w:rPr>
                <w:rFonts w:ascii="Times New Roman" w:hAnsi="Times New Roman" w:cs="Times New Roman"/>
                <w:sz w:val="24"/>
                <w:szCs w:val="24"/>
                <w:u w:val="single"/>
              </w:rPr>
              <w:t>Indústria</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6A1, 6A2, 6A3</w:t>
            </w:r>
            <w:r>
              <w:rPr>
                <w:rFonts w:ascii="Times New Roman" w:hAnsi="Times New Roman" w:cs="Times New Roman"/>
                <w:sz w:val="24"/>
                <w:szCs w:val="24"/>
              </w:rPr>
              <w:t xml:space="preserve">) </w:t>
            </w:r>
            <w:r w:rsidRPr="005A4415">
              <w:rPr>
                <w:rFonts w:ascii="Times New Roman" w:hAnsi="Times New Roman" w:cs="Times New Roman"/>
                <w:sz w:val="24"/>
                <w:szCs w:val="24"/>
              </w:rPr>
              <w:t>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II. Para Projetos de Pesquisas com </w:t>
            </w:r>
            <w:r w:rsidRPr="005A4415">
              <w:rPr>
                <w:rFonts w:ascii="Times New Roman" w:hAnsi="Times New Roman" w:cs="Times New Roman"/>
                <w:b/>
                <w:bCs/>
                <w:sz w:val="24"/>
                <w:szCs w:val="24"/>
                <w:u w:val="thick"/>
              </w:rPr>
              <w:t>Seres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Humanos</w:t>
            </w:r>
            <w:r w:rsidRPr="005A4415">
              <w:rPr>
                <w:rFonts w:ascii="Times New Roman" w:hAnsi="Times New Roman" w:cs="Times New Roman"/>
                <w:b/>
                <w:bCs/>
                <w:sz w:val="24"/>
                <w:szCs w:val="24"/>
              </w:rPr>
              <w:t>,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de </w:t>
            </w:r>
            <w:r w:rsidRPr="005A4415">
              <w:rPr>
                <w:rFonts w:ascii="Times New Roman" w:hAnsi="Times New Roman" w:cs="Times New Roman"/>
                <w:sz w:val="24"/>
                <w:szCs w:val="24"/>
                <w:u w:val="single"/>
              </w:rPr>
              <w:t>Avaliação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Riscos</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6C</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Pesquisas com </w:t>
            </w:r>
            <w:r w:rsidRPr="005A4415">
              <w:rPr>
                <w:rFonts w:ascii="Times New Roman" w:hAnsi="Times New Roman" w:cs="Times New Roman"/>
                <w:sz w:val="24"/>
                <w:szCs w:val="24"/>
                <w:u w:val="single"/>
              </w:rPr>
              <w:t>Seres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Humanos</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Anexo </w:t>
            </w:r>
            <w:proofErr w:type="gramStart"/>
            <w:r w:rsidRPr="005A4415">
              <w:rPr>
                <w:rFonts w:ascii="Times New Roman" w:hAnsi="Times New Roman" w:cs="Times New Roman"/>
                <w:b/>
                <w:bCs/>
                <w:sz w:val="24"/>
                <w:szCs w:val="24"/>
              </w:rPr>
              <w:t>6D</w:t>
            </w:r>
            <w:proofErr w:type="gramEnd"/>
            <w:r w:rsidRPr="005A4415">
              <w:rPr>
                <w:rFonts w:ascii="Times New Roman" w:hAnsi="Times New Roman" w:cs="Times New Roman"/>
                <w:sz w:val="24"/>
                <w:szCs w:val="24"/>
              </w:rPr>
              <w:t xml:space="preserve">)  devidamente  preenchido  e assinado -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detalhamento de todos os procedimentos, incluindo o que foi pedido aos participantes da pesquisa;</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caracterização completa da amostra (participantes da pesquisa) estudada;</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detalhamento</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do  processo   de  recrutamento   (onde   e   como   os   participantes   foram recrutados);</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descrição dos procedimentos para obtenção do consentiment</w:t>
            </w:r>
            <w:r>
              <w:rPr>
                <w:rFonts w:ascii="Times New Roman" w:hAnsi="Times New Roman" w:cs="Times New Roman"/>
                <w:sz w:val="24"/>
                <w:szCs w:val="24"/>
              </w:rPr>
              <w:t xml:space="preserve">o (se houve), incluindo a forma </w:t>
            </w:r>
            <w:r w:rsidRPr="005A4415">
              <w:rPr>
                <w:rFonts w:ascii="Times New Roman" w:hAnsi="Times New Roman" w:cs="Times New Roman"/>
                <w:sz w:val="24"/>
                <w:szCs w:val="24"/>
              </w:rPr>
              <w:t>como foram informados os potenciais participantes sobre a natureza voluntária da participação e sobre o direito de se retirar da pesquisa a qualquer momento;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descrição das estratégias utilizadas para manter a privacidade e a confidencialidade.</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questionários</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de  pesquisa,  se  utilizados,  e  métodos  de  medição  da  variável  de  interesse</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(observações de comportamento, tempo, etc.).</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bl>
    <w:p w:rsidR="00972284" w:rsidRPr="005A4415" w:rsidRDefault="00972284" w:rsidP="00972284">
      <w:pPr>
        <w:spacing w:line="360" w:lineRule="auto"/>
        <w:rPr>
          <w:rFonts w:ascii="Times New Roman" w:hAnsi="Times New Roman" w:cs="Times New Roman"/>
          <w:vanish/>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5"/>
      </w:tblGrid>
      <w:tr w:rsidR="00972284" w:rsidRPr="005A4415" w:rsidTr="00972284">
        <w:trPr>
          <w:trHeight w:val="8710"/>
        </w:trPr>
        <w:tc>
          <w:tcPr>
            <w:tcW w:w="10155"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III. Para Projetos de Pesquisas com </w:t>
            </w:r>
            <w:r w:rsidRPr="005A4415">
              <w:rPr>
                <w:rFonts w:ascii="Times New Roman" w:hAnsi="Times New Roman" w:cs="Times New Roman"/>
                <w:b/>
                <w:bCs/>
                <w:sz w:val="24"/>
                <w:szCs w:val="24"/>
                <w:u w:val="thick"/>
              </w:rPr>
              <w:t>Animais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Vertebrados</w:t>
            </w:r>
            <w:r w:rsidRPr="005A4415">
              <w:rPr>
                <w:rFonts w:ascii="Times New Roman" w:hAnsi="Times New Roman" w:cs="Times New Roman"/>
                <w:b/>
                <w:bCs/>
                <w:sz w:val="24"/>
                <w:szCs w:val="24"/>
              </w:rPr>
              <w:t>,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 xml:space="preserve">formulários para Pesquisa com </w:t>
            </w:r>
            <w:r w:rsidRPr="005A4415">
              <w:rPr>
                <w:rFonts w:ascii="Times New Roman" w:hAnsi="Times New Roman" w:cs="Times New Roman"/>
                <w:sz w:val="24"/>
                <w:szCs w:val="24"/>
                <w:u w:val="single"/>
              </w:rPr>
              <w:t>Animais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Vertebrados</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Anexo 6E1 </w:t>
            </w:r>
            <w:r>
              <w:rPr>
                <w:rFonts w:ascii="Times New Roman" w:hAnsi="Times New Roman" w:cs="Times New Roman"/>
                <w:b/>
                <w:bCs/>
                <w:sz w:val="24"/>
                <w:szCs w:val="24"/>
              </w:rPr>
              <w:t xml:space="preserve">e </w:t>
            </w:r>
            <w:r w:rsidRPr="005A4415">
              <w:rPr>
                <w:rFonts w:ascii="Times New Roman" w:hAnsi="Times New Roman" w:cs="Times New Roman"/>
                <w:b/>
                <w:bCs/>
                <w:sz w:val="24"/>
                <w:szCs w:val="24"/>
              </w:rPr>
              <w:t>6E2</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justificativa detalhada para o uso dos animais e alternativas em potencial;</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explicação dos impactos em potencial e contribuições do projeto;</w:t>
            </w:r>
          </w:p>
          <w:p w:rsidR="00972284" w:rsidRPr="005A4415" w:rsidRDefault="00972284" w:rsidP="00972284">
            <w:pPr>
              <w:spacing w:line="360" w:lineRule="auto"/>
              <w:rPr>
                <w:rFonts w:ascii="Times New Roman" w:hAnsi="Times New Roman" w:cs="Times New Roman"/>
                <w:bCs/>
                <w:sz w:val="24"/>
                <w:szCs w:val="24"/>
              </w:rPr>
            </w:pPr>
            <w:r w:rsidRPr="005A4415">
              <w:rPr>
                <w:rFonts w:ascii="Times New Roman" w:hAnsi="Times New Roman" w:cs="Times New Roman"/>
                <w:b/>
                <w:bCs/>
                <w:sz w:val="24"/>
                <w:szCs w:val="24"/>
              </w:rPr>
              <w:t xml:space="preserve">- </w:t>
            </w:r>
            <w:r w:rsidRPr="005A4415">
              <w:rPr>
                <w:rFonts w:ascii="Times New Roman" w:hAnsi="Times New Roman" w:cs="Times New Roman"/>
                <w:bCs/>
                <w:sz w:val="24"/>
                <w:szCs w:val="24"/>
              </w:rPr>
              <w:t>descrição de todos os procedimentos utilizados, incluindo métodos utilizados para minimizar qualquer</w:t>
            </w:r>
            <w:r w:rsidRPr="005A4415">
              <w:rPr>
                <w:rFonts w:ascii="Times New Roman" w:hAnsi="Times New Roman" w:cs="Times New Roman"/>
                <w:bCs/>
                <w:sz w:val="24"/>
                <w:szCs w:val="24"/>
              </w:rPr>
              <w:tab/>
              <w:t>desconforto</w:t>
            </w:r>
            <w:r w:rsidRPr="005A4415">
              <w:rPr>
                <w:rFonts w:ascii="Times New Roman" w:hAnsi="Times New Roman" w:cs="Times New Roman"/>
                <w:bCs/>
                <w:sz w:val="24"/>
                <w:szCs w:val="24"/>
              </w:rPr>
              <w:tab/>
            </w:r>
            <w:proofErr w:type="gramStart"/>
            <w:r w:rsidRPr="005A4415">
              <w:rPr>
                <w:rFonts w:ascii="Times New Roman" w:hAnsi="Times New Roman" w:cs="Times New Roman"/>
                <w:bCs/>
                <w:sz w:val="24"/>
                <w:szCs w:val="24"/>
              </w:rPr>
              <w:t>(</w:t>
            </w:r>
            <w:proofErr w:type="gramEnd"/>
            <w:r w:rsidRPr="005A4415">
              <w:rPr>
                <w:rFonts w:ascii="Times New Roman" w:hAnsi="Times New Roman" w:cs="Times New Roman"/>
                <w:bCs/>
                <w:sz w:val="24"/>
                <w:szCs w:val="24"/>
              </w:rPr>
              <w:t>dor,</w:t>
            </w:r>
            <w:r w:rsidRPr="005A4415">
              <w:rPr>
                <w:rFonts w:ascii="Times New Roman" w:hAnsi="Times New Roman" w:cs="Times New Roman"/>
                <w:bCs/>
                <w:sz w:val="24"/>
                <w:szCs w:val="24"/>
              </w:rPr>
              <w:tab/>
              <w:t>ferimento</w:t>
            </w:r>
            <w:r w:rsidRPr="005A4415">
              <w:rPr>
                <w:rFonts w:ascii="Times New Roman" w:hAnsi="Times New Roman" w:cs="Times New Roman"/>
                <w:bCs/>
                <w:sz w:val="24"/>
                <w:szCs w:val="24"/>
              </w:rPr>
              <w:tab/>
              <w:t>ou</w:t>
            </w:r>
            <w:r w:rsidRPr="005A4415">
              <w:rPr>
                <w:rFonts w:ascii="Times New Roman" w:hAnsi="Times New Roman" w:cs="Times New Roman"/>
                <w:bCs/>
                <w:sz w:val="24"/>
                <w:szCs w:val="24"/>
              </w:rPr>
              <w:tab/>
              <w:t>outro</w:t>
            </w:r>
            <w:r w:rsidRPr="005A4415">
              <w:rPr>
                <w:rFonts w:ascii="Times New Roman" w:hAnsi="Times New Roman" w:cs="Times New Roman"/>
                <w:bCs/>
                <w:sz w:val="24"/>
                <w:szCs w:val="24"/>
              </w:rPr>
              <w:tab/>
              <w:t>desconforto)</w:t>
            </w:r>
            <w:r w:rsidRPr="005A4415">
              <w:rPr>
                <w:rFonts w:ascii="Times New Roman" w:hAnsi="Times New Roman" w:cs="Times New Roman"/>
                <w:bCs/>
                <w:sz w:val="24"/>
                <w:szCs w:val="24"/>
              </w:rPr>
              <w:tab/>
              <w:t>ao</w:t>
            </w:r>
            <w:r w:rsidRPr="005A4415">
              <w:rPr>
                <w:rFonts w:ascii="Times New Roman" w:hAnsi="Times New Roman" w:cs="Times New Roman"/>
                <w:bCs/>
                <w:sz w:val="24"/>
                <w:szCs w:val="24"/>
              </w:rPr>
              <w:tab/>
              <w:t>animal durante</w:t>
            </w:r>
            <w:r w:rsidRPr="005A4415">
              <w:rPr>
                <w:rFonts w:ascii="Times New Roman" w:hAnsi="Times New Roman" w:cs="Times New Roman"/>
                <w:bCs/>
                <w:sz w:val="24"/>
                <w:szCs w:val="24"/>
              </w:rPr>
              <w:tab/>
              <w:t>a experimentação, e dosagens de drogas e concentrações químicas detalhadas.</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IV. Para Projetos de Pesquisas com</w:t>
            </w:r>
            <w:proofErr w:type="gramStart"/>
            <w:r w:rsidRPr="005A4415">
              <w:rPr>
                <w:rFonts w:ascii="Times New Roman" w:hAnsi="Times New Roman" w:cs="Times New Roman"/>
                <w:b/>
                <w:bCs/>
                <w:sz w:val="24"/>
                <w:szCs w:val="24"/>
              </w:rPr>
              <w:t xml:space="preserve">  </w:t>
            </w:r>
            <w:proofErr w:type="gramEnd"/>
            <w:r w:rsidRPr="005A4415">
              <w:rPr>
                <w:rFonts w:ascii="Times New Roman" w:hAnsi="Times New Roman" w:cs="Times New Roman"/>
                <w:b/>
                <w:bCs/>
                <w:sz w:val="24"/>
                <w:szCs w:val="24"/>
                <w:u w:val="thick"/>
              </w:rPr>
              <w:t>Agentes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Biológicos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Potencialmente</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Perigosos</w:t>
            </w:r>
            <w:r w:rsidRPr="005A4415">
              <w:rPr>
                <w:rFonts w:ascii="Times New Roman" w:hAnsi="Times New Roman" w:cs="Times New Roman"/>
                <w:b/>
                <w:bCs/>
                <w:sz w:val="24"/>
                <w:szCs w:val="24"/>
              </w:rPr>
              <w:t>,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formulário para</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Pesquisa  com  </w:t>
            </w:r>
            <w:r w:rsidRPr="005A4415">
              <w:rPr>
                <w:rFonts w:ascii="Times New Roman" w:hAnsi="Times New Roman" w:cs="Times New Roman"/>
                <w:sz w:val="24"/>
                <w:szCs w:val="24"/>
                <w:u w:val="single"/>
              </w:rPr>
              <w:t>Agentes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Biológicos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Potencialmente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Perigosos</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6F</w:t>
            </w:r>
            <w:r w:rsidRPr="005A4415">
              <w:rPr>
                <w:rFonts w:ascii="Times New Roman" w:hAnsi="Times New Roman" w:cs="Times New Roman"/>
                <w:sz w:val="24"/>
                <w:szCs w:val="24"/>
              </w:rPr>
              <w:t>)</w:t>
            </w:r>
            <w:r>
              <w:rPr>
                <w:rFonts w:ascii="Times New Roman" w:hAnsi="Times New Roman" w:cs="Times New Roman"/>
                <w:sz w:val="24"/>
                <w:szCs w:val="24"/>
              </w:rPr>
              <w:t xml:space="preserve"> </w:t>
            </w:r>
            <w:r w:rsidRPr="005A4415">
              <w:rPr>
                <w:rFonts w:ascii="Times New Roman" w:hAnsi="Times New Roman" w:cs="Times New Roman"/>
                <w:sz w:val="24"/>
                <w:szCs w:val="24"/>
              </w:rPr>
              <w:t>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descrição do processo final e a fonte de obtenção dos agentes, as precauções de segu</w:t>
            </w:r>
            <w:r>
              <w:rPr>
                <w:rFonts w:ascii="Times New Roman" w:hAnsi="Times New Roman" w:cs="Times New Roman"/>
                <w:sz w:val="24"/>
                <w:szCs w:val="24"/>
              </w:rPr>
              <w:t>rança e os métodos de descarte.</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V. Para Projetos de Pesquisa com </w:t>
            </w:r>
            <w:r w:rsidRPr="005A4415">
              <w:rPr>
                <w:rFonts w:ascii="Times New Roman" w:hAnsi="Times New Roman" w:cs="Times New Roman"/>
                <w:b/>
                <w:bCs/>
                <w:sz w:val="24"/>
                <w:szCs w:val="24"/>
                <w:u w:val="thick"/>
              </w:rPr>
              <w:t>Substâncias</w:t>
            </w:r>
            <w:proofErr w:type="gramStart"/>
            <w:r w:rsidRPr="005A4415">
              <w:rPr>
                <w:rFonts w:ascii="Times New Roman" w:hAnsi="Times New Roman" w:cs="Times New Roman"/>
                <w:b/>
                <w:bCs/>
                <w:sz w:val="24"/>
                <w:szCs w:val="24"/>
              </w:rPr>
              <w:t xml:space="preserve">  </w:t>
            </w:r>
            <w:proofErr w:type="gramEnd"/>
            <w:r w:rsidRPr="005A4415">
              <w:rPr>
                <w:rFonts w:ascii="Times New Roman" w:hAnsi="Times New Roman" w:cs="Times New Roman"/>
                <w:b/>
                <w:bCs/>
                <w:sz w:val="24"/>
                <w:szCs w:val="24"/>
                <w:u w:val="thick"/>
              </w:rPr>
              <w:t>Químicas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Atividades</w:t>
            </w:r>
            <w:r w:rsidRPr="005A4415">
              <w:rPr>
                <w:rFonts w:ascii="Times New Roman" w:hAnsi="Times New Roman" w:cs="Times New Roman"/>
                <w:b/>
                <w:bCs/>
                <w:sz w:val="24"/>
                <w:szCs w:val="24"/>
              </w:rPr>
              <w:t xml:space="preserve"> ou </w:t>
            </w:r>
            <w:r w:rsidRPr="005A4415">
              <w:rPr>
                <w:rFonts w:ascii="Times New Roman" w:hAnsi="Times New Roman" w:cs="Times New Roman"/>
                <w:b/>
                <w:bCs/>
                <w:sz w:val="24"/>
                <w:szCs w:val="24"/>
                <w:u w:val="thick"/>
              </w:rPr>
              <w:t>Equipamentos</w:t>
            </w:r>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thick"/>
              </w:rPr>
              <w:t>Perigosos</w:t>
            </w:r>
            <w:r w:rsidRPr="005A4415">
              <w:rPr>
                <w:rFonts w:ascii="Times New Roman" w:hAnsi="Times New Roman" w:cs="Times New Roman"/>
                <w:b/>
                <w:bCs/>
                <w:sz w:val="24"/>
                <w:szCs w:val="24"/>
              </w:rPr>
              <w:t>,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de </w:t>
            </w:r>
            <w:r w:rsidRPr="005A4415">
              <w:rPr>
                <w:rFonts w:ascii="Times New Roman" w:hAnsi="Times New Roman" w:cs="Times New Roman"/>
                <w:sz w:val="24"/>
                <w:szCs w:val="24"/>
                <w:u w:val="single"/>
              </w:rPr>
              <w:t>Avaliação</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dos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Riscos</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6C</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 formulário para </w:t>
            </w:r>
            <w:r w:rsidRPr="005A4415">
              <w:rPr>
                <w:rFonts w:ascii="Times New Roman" w:hAnsi="Times New Roman" w:cs="Times New Roman"/>
                <w:sz w:val="24"/>
                <w:szCs w:val="24"/>
                <w:u w:val="single"/>
              </w:rPr>
              <w:t>Cientista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Qualificado</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detalhamento de concentrações químicas e dosagens de medicamentos e drogas;</w:t>
            </w:r>
          </w:p>
          <w:p w:rsidR="00972284"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descrição das precauções de segurança para minimizar o risco e os métodos de descarte (se utilizados).</w:t>
            </w:r>
          </w:p>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VI. Para Projetos de Pesquisa com Tecidos Animais ou Humanos, incluir:</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formulário para Pesquisa com Tecidos Animais ou Humanos (</w:t>
            </w:r>
            <w:r w:rsidRPr="005A4415">
              <w:rPr>
                <w:rFonts w:ascii="Times New Roman" w:hAnsi="Times New Roman" w:cs="Times New Roman"/>
                <w:b/>
                <w:bCs/>
                <w:sz w:val="24"/>
                <w:szCs w:val="24"/>
              </w:rPr>
              <w:t>Anexo 6G</w:t>
            </w:r>
            <w:r w:rsidRPr="005A4415">
              <w:rPr>
                <w:rFonts w:ascii="Times New Roman" w:hAnsi="Times New Roman" w:cs="Times New Roman"/>
                <w:sz w:val="24"/>
                <w:szCs w:val="24"/>
              </w:rPr>
              <w:t>) devidamente preenchido e assinado;</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formulário para Cientista Qualificado (</w:t>
            </w:r>
            <w:r w:rsidRPr="005A4415">
              <w:rPr>
                <w:rFonts w:ascii="Times New Roman" w:hAnsi="Times New Roman" w:cs="Times New Roman"/>
                <w:b/>
                <w:bCs/>
                <w:sz w:val="24"/>
                <w:szCs w:val="24"/>
              </w:rPr>
              <w:t>Anexo 6B</w:t>
            </w:r>
            <w:r w:rsidRPr="005A4415">
              <w:rPr>
                <w:rFonts w:ascii="Times New Roman" w:hAnsi="Times New Roman" w:cs="Times New Roman"/>
                <w:sz w:val="24"/>
                <w:szCs w:val="24"/>
              </w:rPr>
              <w:t>) devidamente preenchido e assinado.</w:t>
            </w:r>
          </w:p>
        </w:tc>
      </w:tr>
    </w:tbl>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________/_______/__________</w:t>
      </w:r>
    </w:p>
    <w:p w:rsidR="00972284" w:rsidRPr="005A4415" w:rsidRDefault="00972284" w:rsidP="00972284">
      <w:pPr>
        <w:spacing w:line="360" w:lineRule="auto"/>
        <w:rPr>
          <w:rFonts w:ascii="Times New Roman" w:hAnsi="Times New Roman" w:cs="Times New Roman"/>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Anexo 3 – Resumo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55"/>
        <w:gridCol w:w="4495"/>
      </w:tblGrid>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RESUMO DO PROJETO (Anexo </w:t>
            </w:r>
            <w:proofErr w:type="gramStart"/>
            <w:r w:rsidRPr="005A4415">
              <w:rPr>
                <w:rFonts w:ascii="Times New Roman" w:hAnsi="Times New Roman" w:cs="Times New Roman"/>
                <w:b/>
                <w:bCs/>
                <w:sz w:val="24"/>
                <w:szCs w:val="24"/>
              </w:rPr>
              <w:t>3</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Deve ser preenchido pelo/s aluno/s com apoio do Professor Orientador.</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TÍTULO: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c>
          <w:tcPr>
            <w:tcW w:w="4070"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rPr>
                <w:rFonts w:ascii="Times New Roman" w:hAnsi="Times New Roman" w:cs="Times New Roman"/>
                <w:sz w:val="24"/>
                <w:szCs w:val="24"/>
              </w:rPr>
            </w:pPr>
          </w:p>
        </w:tc>
        <w:tc>
          <w:tcPr>
            <w:tcW w:w="46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w:t>
            </w:r>
            <w:r w:rsidRPr="005A4415">
              <w:rPr>
                <w:rFonts w:ascii="Times New Roman" w:hAnsi="Times New Roman" w:cs="Times New Roman"/>
                <w:sz w:val="24"/>
                <w:szCs w:val="24"/>
              </w:rPr>
              <w:tab/>
              <w:t>) ...........estudantes (até no máximo três).</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RESUMO </w:t>
            </w:r>
            <w:r w:rsidRPr="005A4415">
              <w:rPr>
                <w:rFonts w:ascii="Times New Roman" w:hAnsi="Times New Roman" w:cs="Times New Roman"/>
                <w:sz w:val="24"/>
                <w:szCs w:val="24"/>
              </w:rPr>
              <w:t>(contendo no mínimo 200 e no máximo 250 palavras, Fonte Times New Roman ou Arial, tamanho 12, espaço simples)</w:t>
            </w:r>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Apresentação concisa de todos os pontos relevantes do projeto, ressaltando a problemática que se p</w:t>
            </w:r>
            <w:r>
              <w:rPr>
                <w:rFonts w:ascii="Times New Roman" w:hAnsi="Times New Roman" w:cs="Times New Roman"/>
                <w:sz w:val="24"/>
                <w:szCs w:val="24"/>
              </w:rPr>
              <w:t>retendeu</w:t>
            </w:r>
            <w:r>
              <w:rPr>
                <w:rFonts w:ascii="Times New Roman" w:hAnsi="Times New Roman" w:cs="Times New Roman"/>
                <w:sz w:val="24"/>
                <w:szCs w:val="24"/>
              </w:rPr>
              <w:tab/>
              <w:t xml:space="preserve">abordar, os objetivos, </w:t>
            </w:r>
            <w:r w:rsidRPr="005A4415">
              <w:rPr>
                <w:rFonts w:ascii="Times New Roman" w:hAnsi="Times New Roman" w:cs="Times New Roman"/>
                <w:sz w:val="24"/>
                <w:szCs w:val="24"/>
              </w:rPr>
              <w:t>a abordagem metodológica, os resultados, as descobertas significativas e as principais conclusões.</w:t>
            </w:r>
          </w:p>
          <w:p w:rsidR="00972284" w:rsidRDefault="00972284" w:rsidP="00972284">
            <w:pPr>
              <w:spacing w:line="360" w:lineRule="auto"/>
              <w:rPr>
                <w:rFonts w:ascii="Times New Roman" w:hAnsi="Times New Roman" w:cs="Times New Roman"/>
                <w:sz w:val="24"/>
                <w:szCs w:val="24"/>
              </w:rPr>
            </w:pPr>
          </w:p>
          <w:p w:rsidR="00972284" w:rsidRDefault="00972284" w:rsidP="00972284">
            <w:pPr>
              <w:spacing w:line="360" w:lineRule="auto"/>
              <w:rPr>
                <w:rFonts w:ascii="Times New Roman" w:hAnsi="Times New Roman" w:cs="Times New Roman"/>
                <w:sz w:val="24"/>
                <w:szCs w:val="24"/>
              </w:rPr>
            </w:pPr>
          </w:p>
          <w:p w:rsidR="00972284" w:rsidRDefault="00972284" w:rsidP="00972284">
            <w:pPr>
              <w:spacing w:line="360" w:lineRule="auto"/>
              <w:rPr>
                <w:rFonts w:ascii="Times New Roman" w:hAnsi="Times New Roman" w:cs="Times New Roman"/>
                <w:sz w:val="24"/>
                <w:szCs w:val="24"/>
              </w:rPr>
            </w:pPr>
          </w:p>
          <w:p w:rsidR="00972284" w:rsidRPr="000647EA" w:rsidRDefault="00972284" w:rsidP="00972284">
            <w:pPr>
              <w:spacing w:line="360" w:lineRule="auto"/>
              <w:rPr>
                <w:rFonts w:ascii="Times New Roman" w:hAnsi="Times New Roman" w:cs="Times New Roman"/>
                <w:sz w:val="24"/>
                <w:szCs w:val="24"/>
              </w:rPr>
            </w:pPr>
          </w:p>
        </w:tc>
      </w:tr>
      <w:tr w:rsidR="00972284" w:rsidRPr="005A4415" w:rsidTr="00972284">
        <w:trPr>
          <w:trHeight w:val="4053"/>
        </w:trPr>
        <w:tc>
          <w:tcPr>
            <w:tcW w:w="8720"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PALAVRAS-CHAVE: Palavras representativas do conteúdo do projeto</w:t>
            </w:r>
          </w:p>
        </w:tc>
      </w:tr>
      <w:tr w:rsidR="00972284" w:rsidRPr="005A4415" w:rsidTr="00972284">
        <w:tc>
          <w:tcPr>
            <w:tcW w:w="4225"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c>
          <w:tcPr>
            <w:tcW w:w="4495"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bl>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Assinatura: _____________________________________________________</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__________/________/___________</w:t>
      </w: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Anexo 4 – Relatório Sintético da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6"/>
        <w:gridCol w:w="4620"/>
      </w:tblGrid>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TÍTULO:</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c>
          <w:tcPr>
            <w:tcW w:w="4100"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rPr>
                <w:rFonts w:ascii="Times New Roman" w:hAnsi="Times New Roman" w:cs="Times New Roman"/>
                <w:sz w:val="24"/>
                <w:szCs w:val="24"/>
              </w:rPr>
            </w:pP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  Grupo: (</w:t>
            </w:r>
            <w:r w:rsidRPr="005A4415">
              <w:rPr>
                <w:rFonts w:ascii="Times New Roman" w:hAnsi="Times New Roman" w:cs="Times New Roman"/>
                <w:sz w:val="24"/>
                <w:szCs w:val="24"/>
              </w:rPr>
              <w:tab/>
              <w:t>)  (até no máximo três estudantes).</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 xml:space="preserve">Eixos Tecnológicos: </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c>
          <w:tcPr>
            <w:tcW w:w="872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 xml:space="preserve">RELATÓRIO DE PESQUISA: </w:t>
            </w:r>
            <w:r w:rsidRPr="005A4415">
              <w:rPr>
                <w:rFonts w:ascii="Times New Roman" w:hAnsi="Times New Roman" w:cs="Times New Roman"/>
                <w:sz w:val="24"/>
                <w:szCs w:val="24"/>
              </w:rPr>
              <w:t>Constitui-se da parte escrita do projeto contendo no mínimo 12 e no máximo 15 páginas.   Devem constar do Relatório os dados fundamentais de cada etapa do projeto, que transmitam uma ideia clara e concisa do que foi desenvolvido; a estruturação escrita do projeto precisa obedecer à normalização baseada na Associação Brasileira de Normas Técnicas – ABNT, e conter:</w:t>
            </w:r>
          </w:p>
        </w:tc>
      </w:tr>
      <w:tr w:rsidR="00972284" w:rsidRPr="005A4415" w:rsidTr="00972284">
        <w:trPr>
          <w:trHeight w:val="990"/>
        </w:trPr>
        <w:tc>
          <w:tcPr>
            <w:tcW w:w="4100"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FOLHA DE ROSTO</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 xml:space="preserve">Deve incluir indicação do Eixo Tecnológico e o Título da Pesquisa, além dos nomes dos autores, professor orientador ou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 quando for o caso, Instituição, rede a que pertence e Cidade.</w:t>
            </w:r>
          </w:p>
        </w:tc>
      </w:tr>
      <w:tr w:rsidR="00972284" w:rsidRPr="005A4415" w:rsidTr="00972284">
        <w:trPr>
          <w:trHeight w:val="375"/>
        </w:trPr>
        <w:tc>
          <w:tcPr>
            <w:tcW w:w="410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DEDICATÓRIA</w:t>
            </w: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Optativo</w:t>
            </w:r>
          </w:p>
        </w:tc>
      </w:tr>
      <w:tr w:rsidR="00972284" w:rsidRPr="005A4415" w:rsidTr="00972284">
        <w:trPr>
          <w:trHeight w:val="405"/>
        </w:trPr>
        <w:tc>
          <w:tcPr>
            <w:tcW w:w="410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AGRADECIMENTOS</w:t>
            </w: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Optativo</w:t>
            </w:r>
          </w:p>
        </w:tc>
      </w:tr>
      <w:tr w:rsidR="00972284" w:rsidRPr="005A4415" w:rsidTr="00972284">
        <w:trPr>
          <w:trHeight w:val="315"/>
        </w:trPr>
        <w:tc>
          <w:tcPr>
            <w:tcW w:w="410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RESUMO DO PROJETO</w:t>
            </w: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Com no mínimo de 200 e máximo de 250 palavras</w:t>
            </w:r>
          </w:p>
        </w:tc>
      </w:tr>
      <w:tr w:rsidR="00972284" w:rsidRPr="005A4415" w:rsidTr="00972284">
        <w:trPr>
          <w:trHeight w:val="222"/>
        </w:trPr>
        <w:tc>
          <w:tcPr>
            <w:tcW w:w="410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SUMÁRIO</w:t>
            </w: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Relação dos capítulos e subcapítulos do relatório e as respectivas páginas.</w:t>
            </w:r>
          </w:p>
        </w:tc>
      </w:tr>
      <w:tr w:rsidR="00972284" w:rsidRPr="005A4415" w:rsidTr="00972284">
        <w:trPr>
          <w:trHeight w:val="2730"/>
        </w:trPr>
        <w:tc>
          <w:tcPr>
            <w:tcW w:w="4100"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INTRODUÇÃO</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 xml:space="preserve">Descrição inicial do tema, local e período de realização, relevância da pesquisa, apresentação dos capítulos.  Devem constar na introdução: problema, delimitação do assunto, os </w:t>
            </w:r>
            <w:r w:rsidRPr="005A4415">
              <w:rPr>
                <w:rFonts w:ascii="Times New Roman" w:hAnsi="Times New Roman" w:cs="Times New Roman"/>
                <w:bCs/>
                <w:sz w:val="24"/>
                <w:szCs w:val="24"/>
              </w:rPr>
              <w:t>objetivos</w:t>
            </w:r>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rPr>
              <w:t>(metas estipuladas para a realização da pesquisa, podendo ser geral e específico</w:t>
            </w:r>
            <w:r w:rsidRPr="005A4415">
              <w:rPr>
                <w:rFonts w:ascii="Times New Roman" w:hAnsi="Times New Roman" w:cs="Times New Roman"/>
                <w:sz w:val="24"/>
                <w:szCs w:val="24"/>
              </w:rPr>
              <w:tab/>
              <w:t xml:space="preserve">ou, ainda, acrescidos de metas e indicadores quando for o caso) e a </w:t>
            </w:r>
            <w:r w:rsidRPr="005A4415">
              <w:rPr>
                <w:rFonts w:ascii="Times New Roman" w:hAnsi="Times New Roman" w:cs="Times New Roman"/>
                <w:b/>
                <w:bCs/>
                <w:sz w:val="24"/>
                <w:szCs w:val="24"/>
              </w:rPr>
              <w:t xml:space="preserve">Justificativa </w:t>
            </w:r>
            <w:r w:rsidRPr="005A4415">
              <w:rPr>
                <w:rFonts w:ascii="Times New Roman" w:hAnsi="Times New Roman" w:cs="Times New Roman"/>
                <w:sz w:val="24"/>
                <w:szCs w:val="24"/>
              </w:rPr>
              <w:t>(importância e viabilidade do desenvolvimento da pesquisa).</w:t>
            </w:r>
          </w:p>
        </w:tc>
      </w:tr>
      <w:tr w:rsidR="00972284" w:rsidRPr="005A4415" w:rsidTr="00972284">
        <w:trPr>
          <w:trHeight w:val="306"/>
        </w:trPr>
        <w:tc>
          <w:tcPr>
            <w:tcW w:w="410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REFERENCIAL TEÓRICO (ou Base Teórica)</w:t>
            </w:r>
          </w:p>
        </w:tc>
        <w:tc>
          <w:tcPr>
            <w:tcW w:w="462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Embasamento teórico utilizado na pesquisa.</w:t>
            </w:r>
          </w:p>
        </w:tc>
      </w:tr>
      <w:tr w:rsidR="00972284" w:rsidRPr="005A4415" w:rsidTr="00972284">
        <w:tc>
          <w:tcPr>
            <w:tcW w:w="40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METODOLOGIA (ou Concepção Metodológica).</w:t>
            </w:r>
          </w:p>
        </w:tc>
        <w:tc>
          <w:tcPr>
            <w:tcW w:w="4646"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Descrição detalhada da natureza da pesquisa e seu</w:t>
            </w:r>
            <w:r>
              <w:rPr>
                <w:rFonts w:ascii="Times New Roman" w:hAnsi="Times New Roman" w:cs="Times New Roman"/>
                <w:sz w:val="24"/>
                <w:szCs w:val="24"/>
              </w:rPr>
              <w:t xml:space="preserve"> </w:t>
            </w:r>
            <w:r w:rsidRPr="005A4415">
              <w:rPr>
                <w:rFonts w:ascii="Times New Roman" w:hAnsi="Times New Roman" w:cs="Times New Roman"/>
                <w:sz w:val="24"/>
                <w:szCs w:val="24"/>
              </w:rPr>
              <w:t>objeto, etapas de pesquisa desenvolvidas, materiais utilizados, local da pesquisa, população, amostra, procedimentos na coleta de dados, descrição dos métodos utilizados, etc. Deverá constar, também, o Cronograma da Pesquisa (plano de execução com etapas e passos com início e termino) e, quando houver, explicitar os custos (todas as despesas da Pesquisa).</w:t>
            </w:r>
          </w:p>
        </w:tc>
      </w:tr>
      <w:tr w:rsidR="00972284" w:rsidRPr="005A4415" w:rsidTr="00972284">
        <w:tc>
          <w:tcPr>
            <w:tcW w:w="40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RESULTADOS E ANÁLISE DE DADOS</w:t>
            </w:r>
          </w:p>
        </w:tc>
        <w:tc>
          <w:tcPr>
            <w:tcW w:w="464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Descrição detalhada dos resultados encontrados e esperados, apresentando análise dos dados com o devido embasamento técnico.</w:t>
            </w:r>
          </w:p>
        </w:tc>
      </w:tr>
      <w:tr w:rsidR="00972284" w:rsidRPr="005A4415" w:rsidTr="00972284">
        <w:tc>
          <w:tcPr>
            <w:tcW w:w="40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CONCLUSÕES</w:t>
            </w:r>
          </w:p>
        </w:tc>
        <w:tc>
          <w:tcPr>
            <w:tcW w:w="464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F01D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Considerações </w:t>
            </w:r>
            <w:r w:rsidRPr="005A4415">
              <w:rPr>
                <w:rFonts w:ascii="Times New Roman" w:hAnsi="Times New Roman" w:cs="Times New Roman"/>
                <w:sz w:val="24"/>
                <w:szCs w:val="24"/>
              </w:rPr>
              <w:t>finais sobre o desenvolvimento e os resultados da pesquisa,</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mostrando,  também,  de que</w:t>
            </w:r>
            <w:r w:rsidRPr="005A4415">
              <w:rPr>
                <w:rFonts w:ascii="Times New Roman" w:hAnsi="Times New Roman" w:cs="Times New Roman"/>
                <w:sz w:val="24"/>
                <w:szCs w:val="24"/>
              </w:rPr>
              <w:tab/>
              <w:t>forma</w:t>
            </w:r>
            <w:r w:rsidRPr="005A4415">
              <w:rPr>
                <w:rFonts w:ascii="Times New Roman" w:hAnsi="Times New Roman" w:cs="Times New Roman"/>
                <w:sz w:val="24"/>
                <w:szCs w:val="24"/>
              </w:rPr>
              <w:tab/>
              <w:t xml:space="preserve">o  </w:t>
            </w:r>
            <w:r w:rsidRPr="005A4415">
              <w:rPr>
                <w:rFonts w:ascii="Times New Roman" w:hAnsi="Times New Roman" w:cs="Times New Roman"/>
                <w:sz w:val="24"/>
                <w:szCs w:val="24"/>
              </w:rPr>
              <w:lastRenderedPageBreak/>
              <w:t xml:space="preserve">projeto contribui para o eixo tecnológico em que está inserido e para a situação problema  proposta  na  </w:t>
            </w:r>
            <w:r w:rsidR="00F01D51">
              <w:rPr>
                <w:rFonts w:ascii="Times New Roman" w:hAnsi="Times New Roman" w:cs="Times New Roman"/>
                <w:sz w:val="24"/>
                <w:szCs w:val="24"/>
              </w:rPr>
              <w:t>11ª MEP</w:t>
            </w:r>
            <w:r w:rsidRPr="005A4415">
              <w:rPr>
                <w:rFonts w:ascii="Times New Roman" w:hAnsi="Times New Roman" w:cs="Times New Roman"/>
                <w:sz w:val="24"/>
                <w:szCs w:val="24"/>
              </w:rPr>
              <w:t>:  “?????????????????????????????????????” Caso a</w:t>
            </w:r>
            <w:r w:rsidRPr="005A4415">
              <w:rPr>
                <w:rFonts w:ascii="Times New Roman" w:hAnsi="Times New Roman" w:cs="Times New Roman"/>
                <w:sz w:val="24"/>
                <w:szCs w:val="24"/>
              </w:rPr>
              <w:tab/>
              <w:t>pesquisa não tenha sido totalmente concluída,  mostrar quais etapas foram atingidas e quais ainda faltam executar.</w:t>
            </w:r>
          </w:p>
        </w:tc>
      </w:tr>
      <w:tr w:rsidR="00972284" w:rsidRPr="005A4415" w:rsidTr="00972284">
        <w:tc>
          <w:tcPr>
            <w:tcW w:w="40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REFERÊNCIA BIBLIOGRÁFICA</w:t>
            </w:r>
          </w:p>
        </w:tc>
        <w:tc>
          <w:tcPr>
            <w:tcW w:w="464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Relação </w:t>
            </w:r>
            <w:r w:rsidRPr="005A4415">
              <w:rPr>
                <w:rFonts w:ascii="Times New Roman" w:hAnsi="Times New Roman" w:cs="Times New Roman"/>
                <w:sz w:val="24"/>
                <w:szCs w:val="24"/>
              </w:rPr>
              <w:t>da principal bibliografia utilizada e consultada para o embasamento científico, inclusive de sites da internet (quando utilizadas).</w:t>
            </w:r>
          </w:p>
        </w:tc>
      </w:tr>
      <w:tr w:rsidR="00972284" w:rsidRPr="005A4415" w:rsidTr="00972284">
        <w:tc>
          <w:tcPr>
            <w:tcW w:w="407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ANEXOS</w:t>
            </w:r>
          </w:p>
        </w:tc>
        <w:tc>
          <w:tcPr>
            <w:tcW w:w="464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Itens que são complementares ao trabalho que, embora não sendo essenciais para a compreensão do relatório, enriquecem a pesquisa.</w:t>
            </w:r>
          </w:p>
        </w:tc>
      </w:tr>
    </w:tbl>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Anexo 5 – Formulário de Revisão, autorização e aprovação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7"/>
        <w:gridCol w:w="335"/>
        <w:gridCol w:w="141"/>
        <w:gridCol w:w="2217"/>
        <w:gridCol w:w="2552"/>
      </w:tblGrid>
      <w:tr w:rsidR="00972284" w:rsidRPr="005A4415" w:rsidTr="00972284">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c>
          <w:tcPr>
            <w:tcW w:w="412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FORMULÁRIO DE REVISÃO, AUTORIZAÇÃO E APROVAÇÃO DO PROJETO (Anexo </w:t>
            </w:r>
            <w:proofErr w:type="gramStart"/>
            <w:r w:rsidRPr="005A4415">
              <w:rPr>
                <w:rFonts w:ascii="Times New Roman" w:hAnsi="Times New Roman" w:cs="Times New Roman"/>
                <w:b/>
                <w:bCs/>
                <w:sz w:val="24"/>
                <w:szCs w:val="24"/>
              </w:rPr>
              <w:t>5</w:t>
            </w:r>
            <w:proofErr w:type="gramEnd"/>
            <w:r w:rsidRPr="005A4415">
              <w:rPr>
                <w:rFonts w:ascii="Times New Roman" w:hAnsi="Times New Roman" w:cs="Times New Roman"/>
                <w:b/>
                <w:bCs/>
                <w:sz w:val="24"/>
                <w:szCs w:val="24"/>
              </w:rPr>
              <w:t>)</w:t>
            </w:r>
          </w:p>
          <w:p w:rsidR="00972284" w:rsidRPr="005A4415" w:rsidRDefault="00972284" w:rsidP="00972284">
            <w:pPr>
              <w:spacing w:line="360" w:lineRule="auto"/>
              <w:rPr>
                <w:rFonts w:ascii="Times New Roman" w:hAnsi="Times New Roman" w:cs="Times New Roman"/>
                <w:sz w:val="24"/>
                <w:szCs w:val="24"/>
              </w:rPr>
            </w:pPr>
          </w:p>
        </w:tc>
        <w:tc>
          <w:tcPr>
            <w:tcW w:w="4769"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Deve ser preenchido pelo/s aluno/s, Professor Orientador, Pais ou Responsável Legal (quando menor de 18 anos),</w:t>
            </w:r>
            <w:r w:rsidRPr="005A4415">
              <w:rPr>
                <w:rFonts w:ascii="Times New Roman" w:hAnsi="Times New Roman" w:cs="Times New Roman"/>
                <w:sz w:val="24"/>
                <w:szCs w:val="24"/>
              </w:rPr>
              <w:tab/>
              <w:t>Comissão de Revisão Institucional (CRI) ou Bancas Institucionais Próprias.</w:t>
            </w:r>
          </w:p>
        </w:tc>
      </w:tr>
      <w:tr w:rsidR="00972284" w:rsidRPr="005A4415" w:rsidTr="00972284">
        <w:tc>
          <w:tcPr>
            <w:tcW w:w="412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TÍTULO:</w:t>
            </w:r>
          </w:p>
        </w:tc>
        <w:tc>
          <w:tcPr>
            <w:tcW w:w="4769"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441"/>
        </w:trPr>
        <w:tc>
          <w:tcPr>
            <w:tcW w:w="398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491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78"/>
        </w:trPr>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w:t>
            </w:r>
            <w:r w:rsidRPr="005A4415">
              <w:rPr>
                <w:rFonts w:ascii="Times New Roman" w:hAnsi="Times New Roman" w:cs="Times New Roman"/>
                <w:sz w:val="24"/>
                <w:szCs w:val="24"/>
              </w:rPr>
              <w:tab/>
              <w:t>) ...........estudantes (até no máximo três).</w:t>
            </w:r>
          </w:p>
        </w:tc>
      </w:tr>
      <w:tr w:rsidR="00972284" w:rsidRPr="005A4415" w:rsidTr="00972284">
        <w:trPr>
          <w:trHeight w:val="278"/>
        </w:trPr>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Instituição: </w:t>
            </w:r>
          </w:p>
        </w:tc>
      </w:tr>
      <w:tr w:rsidR="00972284" w:rsidRPr="005A4415" w:rsidTr="00972284">
        <w:trPr>
          <w:trHeight w:val="278"/>
        </w:trPr>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78"/>
        </w:trPr>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trHeight w:val="278"/>
        </w:trPr>
        <w:tc>
          <w:tcPr>
            <w:tcW w:w="8897" w:type="dxa"/>
            <w:gridSpan w:val="6"/>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numPr>
                <w:ilvl w:val="0"/>
                <w:numId w:val="29"/>
              </w:num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Autor/ </w:t>
            </w:r>
            <w:proofErr w:type="gramStart"/>
            <w:r w:rsidRPr="005A4415">
              <w:rPr>
                <w:rFonts w:ascii="Times New Roman" w:hAnsi="Times New Roman" w:cs="Times New Roman"/>
                <w:b/>
                <w:bCs/>
                <w:sz w:val="24"/>
                <w:szCs w:val="24"/>
              </w:rPr>
              <w:t>es</w:t>
            </w:r>
            <w:proofErr w:type="gramEnd"/>
            <w:r w:rsidRPr="005A4415">
              <w:rPr>
                <w:rFonts w:ascii="Times New Roman" w:hAnsi="Times New Roman" w:cs="Times New Roman"/>
                <w:b/>
                <w:bCs/>
                <w:sz w:val="24"/>
                <w:szCs w:val="24"/>
              </w:rPr>
              <w:t xml:space="preserve"> do Projeto : Relacionar o/s estudante /s e suas principais atividades no projeto</w:t>
            </w:r>
          </w:p>
        </w:tc>
      </w:tr>
      <w:tr w:rsidR="00972284" w:rsidRPr="005A4415" w:rsidTr="00972284">
        <w:trPr>
          <w:trHeight w:val="278"/>
        </w:trPr>
        <w:tc>
          <w:tcPr>
            <w:tcW w:w="36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 do/s estudante- autor/</w:t>
            </w:r>
            <w:proofErr w:type="gramStart"/>
            <w:r w:rsidRPr="005A4415">
              <w:rPr>
                <w:rFonts w:ascii="Times New Roman" w:hAnsi="Times New Roman" w:cs="Times New Roman"/>
                <w:sz w:val="24"/>
                <w:szCs w:val="24"/>
              </w:rPr>
              <w:t>es</w:t>
            </w:r>
            <w:proofErr w:type="gramEnd"/>
          </w:p>
        </w:tc>
        <w:tc>
          <w:tcPr>
            <w:tcW w:w="270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Atividades no Projeto</w:t>
            </w:r>
          </w:p>
        </w:tc>
        <w:tc>
          <w:tcPr>
            <w:tcW w:w="2552"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Termo de Ciência do/s</w:t>
            </w:r>
          </w:p>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b/>
                <w:bCs/>
                <w:sz w:val="24"/>
                <w:szCs w:val="24"/>
              </w:rPr>
              <w:t>aluno</w:t>
            </w:r>
            <w:proofErr w:type="gramEnd"/>
            <w:r w:rsidRPr="005A4415">
              <w:rPr>
                <w:rFonts w:ascii="Times New Roman" w:hAnsi="Times New Roman" w:cs="Times New Roman"/>
                <w:b/>
                <w:bCs/>
                <w:sz w:val="24"/>
                <w:szCs w:val="24"/>
              </w:rPr>
              <w:t>/s:</w:t>
            </w:r>
          </w:p>
        </w:tc>
      </w:tr>
      <w:tr w:rsidR="00972284" w:rsidRPr="005A4415" w:rsidTr="00972284">
        <w:trPr>
          <w:trHeight w:val="1920"/>
        </w:trPr>
        <w:tc>
          <w:tcPr>
            <w:tcW w:w="3652"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w:t>
            </w:r>
          </w:p>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972284" w:rsidRDefault="00972284" w:rsidP="00972284">
            <w:pPr>
              <w:pStyle w:val="SemEspaamento"/>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ou</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os</w:t>
            </w:r>
            <w:r>
              <w:rPr>
                <w:rFonts w:ascii="Arial" w:hAnsi="Arial" w:cs="Arial"/>
                <w:spacing w:val="36"/>
                <w:sz w:val="18"/>
                <w:szCs w:val="18"/>
              </w:rPr>
              <w:t xml:space="preserve"> </w:t>
            </w:r>
            <w:r>
              <w:rPr>
                <w:rFonts w:ascii="Arial" w:hAnsi="Arial" w:cs="Arial"/>
                <w:spacing w:val="-1"/>
                <w:sz w:val="18"/>
                <w:szCs w:val="18"/>
              </w:rPr>
              <w:t>r</w:t>
            </w:r>
            <w:r>
              <w:rPr>
                <w:rFonts w:ascii="Arial" w:hAnsi="Arial" w:cs="Arial"/>
                <w:spacing w:val="2"/>
                <w:sz w:val="18"/>
                <w:szCs w:val="18"/>
              </w:rPr>
              <w:t>i</w:t>
            </w:r>
            <w:r>
              <w:rPr>
                <w:rFonts w:ascii="Arial" w:hAnsi="Arial" w:cs="Arial"/>
                <w:sz w:val="18"/>
                <w:szCs w:val="18"/>
              </w:rPr>
              <w:t>s</w:t>
            </w:r>
            <w:r>
              <w:rPr>
                <w:rFonts w:ascii="Arial" w:hAnsi="Arial" w:cs="Arial"/>
                <w:spacing w:val="1"/>
                <w:sz w:val="18"/>
                <w:szCs w:val="18"/>
              </w:rPr>
              <w:t>c</w:t>
            </w:r>
            <w:r>
              <w:rPr>
                <w:rFonts w:ascii="Arial" w:hAnsi="Arial" w:cs="Arial"/>
                <w:sz w:val="18"/>
                <w:szCs w:val="18"/>
              </w:rPr>
              <w:t>os</w:t>
            </w:r>
            <w:r>
              <w:rPr>
                <w:rFonts w:ascii="Arial" w:hAnsi="Arial" w:cs="Arial"/>
                <w:spacing w:val="36"/>
                <w:sz w:val="18"/>
                <w:szCs w:val="18"/>
              </w:rPr>
              <w:t xml:space="preserve"> </w:t>
            </w:r>
            <w:r>
              <w:rPr>
                <w:rFonts w:ascii="Arial" w:hAnsi="Arial" w:cs="Arial"/>
                <w:sz w:val="18"/>
                <w:szCs w:val="18"/>
              </w:rPr>
              <w:t xml:space="preserve">e </w:t>
            </w:r>
            <w:r>
              <w:rPr>
                <w:rFonts w:ascii="Arial" w:hAnsi="Arial" w:cs="Arial"/>
                <w:spacing w:val="-3"/>
                <w:sz w:val="18"/>
                <w:szCs w:val="18"/>
              </w:rPr>
              <w:t>p</w:t>
            </w:r>
            <w:r>
              <w:rPr>
                <w:rFonts w:ascii="Arial" w:hAnsi="Arial" w:cs="Arial"/>
                <w:sz w:val="18"/>
                <w:szCs w:val="18"/>
              </w:rPr>
              <w:t>os</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v</w:t>
            </w:r>
            <w:r>
              <w:rPr>
                <w:rFonts w:ascii="Arial" w:hAnsi="Arial" w:cs="Arial"/>
                <w:sz w:val="18"/>
                <w:szCs w:val="18"/>
              </w:rPr>
              <w:t>e</w:t>
            </w:r>
            <w:r>
              <w:rPr>
                <w:rFonts w:ascii="Arial" w:hAnsi="Arial" w:cs="Arial"/>
                <w:spacing w:val="2"/>
                <w:sz w:val="18"/>
                <w:szCs w:val="18"/>
              </w:rPr>
              <w:t>i</w:t>
            </w:r>
            <w:r>
              <w:rPr>
                <w:rFonts w:ascii="Arial" w:hAnsi="Arial" w:cs="Arial"/>
                <w:sz w:val="18"/>
                <w:szCs w:val="18"/>
              </w:rPr>
              <w:t>s pe</w:t>
            </w:r>
            <w:r>
              <w:rPr>
                <w:rFonts w:ascii="Arial" w:hAnsi="Arial" w:cs="Arial"/>
                <w:spacing w:val="-1"/>
                <w:sz w:val="18"/>
                <w:szCs w:val="18"/>
              </w:rPr>
              <w:t>r</w:t>
            </w:r>
            <w:r>
              <w:rPr>
                <w:rFonts w:ascii="Arial" w:hAnsi="Arial" w:cs="Arial"/>
                <w:spacing w:val="2"/>
                <w:sz w:val="18"/>
                <w:szCs w:val="18"/>
              </w:rPr>
              <w:t>i</w:t>
            </w:r>
            <w:r>
              <w:rPr>
                <w:rFonts w:ascii="Arial" w:hAnsi="Arial" w:cs="Arial"/>
                <w:spacing w:val="-1"/>
                <w:sz w:val="18"/>
                <w:szCs w:val="18"/>
              </w:rPr>
              <w:t>g</w:t>
            </w:r>
            <w:r>
              <w:rPr>
                <w:rFonts w:ascii="Arial" w:hAnsi="Arial" w:cs="Arial"/>
                <w:sz w:val="18"/>
                <w:szCs w:val="18"/>
              </w:rPr>
              <w:t>os p</w:t>
            </w:r>
            <w:r>
              <w:rPr>
                <w:rFonts w:ascii="Arial" w:hAnsi="Arial" w:cs="Arial"/>
                <w:spacing w:val="-1"/>
                <w:sz w:val="18"/>
                <w:szCs w:val="18"/>
              </w:rPr>
              <w:t>a</w:t>
            </w:r>
            <w:r>
              <w:rPr>
                <w:rFonts w:ascii="Arial" w:hAnsi="Arial" w:cs="Arial"/>
                <w:spacing w:val="1"/>
                <w:sz w:val="18"/>
                <w:szCs w:val="18"/>
              </w:rPr>
              <w:t>r</w:t>
            </w:r>
            <w:r>
              <w:rPr>
                <w:rFonts w:ascii="Arial" w:hAnsi="Arial" w:cs="Arial"/>
                <w:sz w:val="18"/>
                <w:szCs w:val="18"/>
              </w:rPr>
              <w:t xml:space="preserve">a </w:t>
            </w:r>
            <w:r>
              <w:rPr>
                <w:rFonts w:ascii="Arial" w:hAnsi="Arial" w:cs="Arial"/>
                <w:spacing w:val="-3"/>
                <w:sz w:val="18"/>
                <w:szCs w:val="18"/>
              </w:rPr>
              <w:t>m</w:t>
            </w:r>
            <w:r>
              <w:rPr>
                <w:rFonts w:ascii="Arial" w:hAnsi="Arial" w:cs="Arial"/>
                <w:spacing w:val="5"/>
                <w:sz w:val="18"/>
                <w:szCs w:val="18"/>
              </w:rPr>
              <w:t>i</w:t>
            </w:r>
            <w:r>
              <w:rPr>
                <w:rFonts w:ascii="Arial" w:hAnsi="Arial" w:cs="Arial"/>
                <w:spacing w:val="-3"/>
                <w:sz w:val="18"/>
                <w:szCs w:val="18"/>
              </w:rPr>
              <w:t>m</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so ho</w:t>
            </w:r>
            <w:r>
              <w:rPr>
                <w:rFonts w:ascii="Arial" w:hAnsi="Arial" w:cs="Arial"/>
                <w:spacing w:val="1"/>
                <w:sz w:val="18"/>
                <w:szCs w:val="18"/>
              </w:rPr>
              <w:t>u</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m</w:t>
            </w:r>
            <w:r>
              <w:rPr>
                <w:rFonts w:ascii="Arial" w:hAnsi="Arial" w:cs="Arial"/>
                <w:sz w:val="18"/>
                <w:szCs w:val="18"/>
              </w:rPr>
              <w:t>o p</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s</w:t>
            </w:r>
            <w:r>
              <w:rPr>
                <w:rFonts w:ascii="Arial" w:hAnsi="Arial" w:cs="Arial"/>
                <w:spacing w:val="-1"/>
                <w:sz w:val="18"/>
                <w:szCs w:val="18"/>
              </w:rPr>
              <w:t>t</w:t>
            </w:r>
            <w:r>
              <w:rPr>
                <w:rFonts w:ascii="Arial" w:hAnsi="Arial" w:cs="Arial"/>
                <w:sz w:val="18"/>
                <w:szCs w:val="18"/>
              </w:rPr>
              <w:t xml:space="preserve">os no </w:t>
            </w:r>
            <w:r>
              <w:rPr>
                <w:rFonts w:ascii="Arial" w:hAnsi="Arial" w:cs="Arial"/>
                <w:b/>
                <w:bCs/>
                <w:sz w:val="18"/>
                <w:szCs w:val="18"/>
              </w:rPr>
              <w:t>Pl</w:t>
            </w:r>
            <w:r>
              <w:rPr>
                <w:rFonts w:ascii="Arial" w:hAnsi="Arial" w:cs="Arial"/>
                <w:b/>
                <w:bCs/>
                <w:spacing w:val="1"/>
                <w:sz w:val="18"/>
                <w:szCs w:val="18"/>
              </w:rPr>
              <w:t>a</w:t>
            </w:r>
            <w:r>
              <w:rPr>
                <w:rFonts w:ascii="Arial" w:hAnsi="Arial" w:cs="Arial"/>
                <w:b/>
                <w:bCs/>
                <w:sz w:val="18"/>
                <w:szCs w:val="18"/>
              </w:rPr>
              <w:t xml:space="preserve">no </w:t>
            </w:r>
            <w:r>
              <w:rPr>
                <w:rFonts w:ascii="Arial" w:hAnsi="Arial" w:cs="Arial"/>
                <w:b/>
                <w:bCs/>
                <w:spacing w:val="1"/>
                <w:sz w:val="18"/>
                <w:szCs w:val="18"/>
              </w:rPr>
              <w:t>d</w:t>
            </w:r>
            <w:r>
              <w:rPr>
                <w:rFonts w:ascii="Arial" w:hAnsi="Arial" w:cs="Arial"/>
                <w:b/>
                <w:bCs/>
                <w:sz w:val="18"/>
                <w:szCs w:val="18"/>
              </w:rPr>
              <w:t>e Pes</w:t>
            </w:r>
            <w:r>
              <w:rPr>
                <w:rFonts w:ascii="Arial" w:hAnsi="Arial" w:cs="Arial"/>
                <w:b/>
                <w:bCs/>
                <w:spacing w:val="1"/>
                <w:sz w:val="18"/>
                <w:szCs w:val="18"/>
              </w:rPr>
              <w:t>q</w:t>
            </w:r>
            <w:r>
              <w:rPr>
                <w:rFonts w:ascii="Arial" w:hAnsi="Arial" w:cs="Arial"/>
                <w:b/>
                <w:bCs/>
                <w:sz w:val="18"/>
                <w:szCs w:val="18"/>
              </w:rPr>
              <w:t>uis</w:t>
            </w:r>
            <w:r>
              <w:rPr>
                <w:rFonts w:ascii="Arial" w:hAnsi="Arial" w:cs="Arial"/>
                <w:b/>
                <w:bCs/>
                <w:spacing w:val="2"/>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a</w:t>
            </w:r>
            <w:r>
              <w:rPr>
                <w:rFonts w:ascii="Arial" w:hAnsi="Arial" w:cs="Arial"/>
                <w:spacing w:val="-3"/>
                <w:sz w:val="18"/>
                <w:szCs w:val="18"/>
              </w:rPr>
              <w:t>m</w:t>
            </w:r>
            <w:r>
              <w:rPr>
                <w:rFonts w:ascii="Arial" w:hAnsi="Arial" w:cs="Arial"/>
                <w:sz w:val="18"/>
                <w:szCs w:val="18"/>
              </w:rPr>
              <w:t>b</w:t>
            </w:r>
            <w:r>
              <w:rPr>
                <w:rFonts w:ascii="Arial" w:hAnsi="Arial" w:cs="Arial"/>
                <w:spacing w:val="3"/>
                <w:sz w:val="18"/>
                <w:szCs w:val="18"/>
              </w:rPr>
              <w:t>é</w:t>
            </w:r>
            <w:r>
              <w:rPr>
                <w:rFonts w:ascii="Arial" w:hAnsi="Arial" w:cs="Arial"/>
                <w:sz w:val="18"/>
                <w:szCs w:val="18"/>
              </w:rPr>
              <w:t>m es</w:t>
            </w:r>
            <w:r>
              <w:rPr>
                <w:rFonts w:ascii="Arial" w:hAnsi="Arial" w:cs="Arial"/>
                <w:spacing w:val="1"/>
                <w:sz w:val="18"/>
                <w:szCs w:val="18"/>
              </w:rPr>
              <w:t>t</w:t>
            </w:r>
            <w:r>
              <w:rPr>
                <w:rFonts w:ascii="Arial" w:hAnsi="Arial" w:cs="Arial"/>
                <w:sz w:val="18"/>
                <w:szCs w:val="18"/>
              </w:rPr>
              <w:t xml:space="preserve">ou </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en</w:t>
            </w:r>
            <w:r>
              <w:rPr>
                <w:rFonts w:ascii="Arial" w:hAnsi="Arial" w:cs="Arial"/>
                <w:spacing w:val="-1"/>
                <w:sz w:val="18"/>
                <w:szCs w:val="18"/>
              </w:rPr>
              <w:t>t</w:t>
            </w:r>
            <w:r>
              <w:rPr>
                <w:rFonts w:ascii="Arial" w:hAnsi="Arial" w:cs="Arial"/>
                <w:sz w:val="18"/>
                <w:szCs w:val="18"/>
              </w:rPr>
              <w:t>e que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ad</w:t>
            </w:r>
            <w:r>
              <w:rPr>
                <w:rFonts w:ascii="Arial" w:hAnsi="Arial" w:cs="Arial"/>
                <w:sz w:val="18"/>
                <w:szCs w:val="18"/>
              </w:rPr>
              <w:t>e</w:t>
            </w:r>
            <w:r>
              <w:rPr>
                <w:rFonts w:ascii="Arial" w:hAnsi="Arial" w:cs="Arial"/>
                <w:spacing w:val="1"/>
                <w:sz w:val="18"/>
                <w:szCs w:val="18"/>
              </w:rPr>
              <w:t>r</w:t>
            </w:r>
            <w:r>
              <w:rPr>
                <w:rFonts w:ascii="Arial" w:hAnsi="Arial" w:cs="Arial"/>
                <w:spacing w:val="2"/>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da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g</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s</w:t>
            </w:r>
          </w:p>
          <w:p w:rsidR="00972284" w:rsidRDefault="00972284" w:rsidP="00972284">
            <w:pPr>
              <w:pStyle w:val="SemEspaamento"/>
              <w:jc w:val="both"/>
              <w:rPr>
                <w:rFonts w:ascii="Arial" w:hAnsi="Arial" w:cs="Arial"/>
                <w:sz w:val="18"/>
                <w:szCs w:val="18"/>
              </w:rPr>
            </w:pPr>
            <w:r>
              <w:rPr>
                <w:rFonts w:ascii="Arial" w:hAnsi="Arial" w:cs="Arial"/>
                <w:spacing w:val="2"/>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2"/>
                <w:sz w:val="18"/>
                <w:szCs w:val="18"/>
              </w:rPr>
              <w:t>e</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ac</w:t>
            </w:r>
            <w:r>
              <w:rPr>
                <w:rFonts w:ascii="Arial" w:hAnsi="Arial" w:cs="Arial"/>
                <w:spacing w:val="2"/>
                <w:sz w:val="18"/>
                <w:szCs w:val="18"/>
              </w:rPr>
              <w:t>i</w:t>
            </w:r>
            <w:r>
              <w:rPr>
                <w:rFonts w:ascii="Arial" w:hAnsi="Arial" w:cs="Arial"/>
                <w:sz w:val="18"/>
                <w:szCs w:val="18"/>
              </w:rPr>
              <w:t>on</w:t>
            </w:r>
            <w:r>
              <w:rPr>
                <w:rFonts w:ascii="Arial" w:hAnsi="Arial" w:cs="Arial"/>
                <w:spacing w:val="-3"/>
                <w:sz w:val="18"/>
                <w:szCs w:val="18"/>
              </w:rPr>
              <w:t>a</w:t>
            </w:r>
            <w:r>
              <w:rPr>
                <w:rFonts w:ascii="Arial" w:hAnsi="Arial" w:cs="Arial"/>
                <w:spacing w:val="2"/>
                <w:sz w:val="18"/>
                <w:szCs w:val="18"/>
              </w:rPr>
              <w:t>i</w:t>
            </w:r>
            <w:r>
              <w:rPr>
                <w:rFonts w:ascii="Arial" w:hAnsi="Arial" w:cs="Arial"/>
                <w:sz w:val="18"/>
                <w:szCs w:val="18"/>
              </w:rPr>
              <w:t xml:space="preserve">s na </w:t>
            </w:r>
            <w:r>
              <w:rPr>
                <w:rFonts w:ascii="Arial" w:hAnsi="Arial" w:cs="Arial"/>
                <w:spacing w:val="1"/>
                <w:sz w:val="18"/>
                <w:szCs w:val="18"/>
              </w:rPr>
              <w:t>c</w:t>
            </w:r>
            <w:r>
              <w:rPr>
                <w:rFonts w:ascii="Arial" w:hAnsi="Arial" w:cs="Arial"/>
                <w:sz w:val="18"/>
                <w:szCs w:val="18"/>
              </w:rPr>
              <w:t>ond</w:t>
            </w:r>
            <w:r>
              <w:rPr>
                <w:rFonts w:ascii="Arial" w:hAnsi="Arial" w:cs="Arial"/>
                <w:spacing w:val="-1"/>
                <w:sz w:val="18"/>
                <w:szCs w:val="18"/>
              </w:rPr>
              <w:t>uçã</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a Pesquisa,</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ss</w:t>
            </w:r>
            <w:r>
              <w:rPr>
                <w:rFonts w:ascii="Arial" w:hAnsi="Arial" w:cs="Arial"/>
                <w:spacing w:val="2"/>
                <w:sz w:val="18"/>
                <w:szCs w:val="18"/>
              </w:rPr>
              <w:t>i</w:t>
            </w:r>
            <w:r>
              <w:rPr>
                <w:rFonts w:ascii="Arial" w:hAnsi="Arial" w:cs="Arial"/>
                <w:sz w:val="18"/>
                <w:szCs w:val="18"/>
              </w:rPr>
              <w:t xml:space="preserve">m </w:t>
            </w:r>
            <w:r>
              <w:rPr>
                <w:rFonts w:ascii="Arial" w:hAnsi="Arial" w:cs="Arial"/>
                <w:spacing w:val="1"/>
                <w:sz w:val="18"/>
                <w:szCs w:val="18"/>
              </w:rPr>
              <w:t>c</w:t>
            </w:r>
            <w:r>
              <w:rPr>
                <w:rFonts w:ascii="Arial" w:hAnsi="Arial" w:cs="Arial"/>
                <w:spacing w:val="2"/>
                <w:sz w:val="18"/>
                <w:szCs w:val="18"/>
              </w:rPr>
              <w:t>o</w:t>
            </w:r>
            <w:r>
              <w:rPr>
                <w:rFonts w:ascii="Arial" w:hAnsi="Arial" w:cs="Arial"/>
                <w:spacing w:val="-3"/>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lastRenderedPageBreak/>
              <w:t>a</w:t>
            </w:r>
            <w:r>
              <w:rPr>
                <w:rFonts w:ascii="Arial" w:hAnsi="Arial" w:cs="Arial"/>
                <w:sz w:val="18"/>
                <w:szCs w:val="18"/>
              </w:rPr>
              <w:t xml:space="preserve">os </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r</w:t>
            </w:r>
            <w:r>
              <w:rPr>
                <w:rFonts w:ascii="Arial" w:hAnsi="Arial" w:cs="Arial"/>
                <w:spacing w:val="-3"/>
                <w:sz w:val="18"/>
                <w:szCs w:val="18"/>
              </w:rPr>
              <w:t>m</w:t>
            </w:r>
            <w:r>
              <w:rPr>
                <w:rFonts w:ascii="Arial" w:hAnsi="Arial" w:cs="Arial"/>
                <w:sz w:val="18"/>
                <w:szCs w:val="18"/>
              </w:rPr>
              <w:t xml:space="preserve">os </w:t>
            </w:r>
            <w:r>
              <w:rPr>
                <w:rFonts w:ascii="Arial" w:hAnsi="Arial" w:cs="Arial"/>
                <w:spacing w:val="-1"/>
                <w:sz w:val="18"/>
                <w:szCs w:val="18"/>
              </w:rPr>
              <w:t>d</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a</w:t>
            </w:r>
            <w:r>
              <w:rPr>
                <w:rFonts w:ascii="Arial" w:hAnsi="Arial" w:cs="Arial"/>
                <w:spacing w:val="1"/>
                <w:sz w:val="18"/>
                <w:szCs w:val="18"/>
              </w:rPr>
              <w:t>ç</w:t>
            </w:r>
            <w:r>
              <w:rPr>
                <w:rFonts w:ascii="Arial" w:hAnsi="Arial" w:cs="Arial"/>
                <w:spacing w:val="-1"/>
                <w:sz w:val="18"/>
                <w:szCs w:val="18"/>
              </w:rPr>
              <w:t>ã</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é</w:t>
            </w:r>
            <w:r>
              <w:rPr>
                <w:rFonts w:ascii="Arial" w:hAnsi="Arial" w:cs="Arial"/>
                <w:spacing w:val="-1"/>
                <w:sz w:val="18"/>
                <w:szCs w:val="18"/>
              </w:rPr>
              <w:t>t</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a</w:t>
            </w:r>
            <w:r>
              <w:rPr>
                <w:rFonts w:ascii="Arial" w:hAnsi="Arial" w:cs="Arial"/>
                <w:spacing w:val="2"/>
                <w:sz w:val="18"/>
                <w:szCs w:val="18"/>
              </w:rPr>
              <w:t>i</w:t>
            </w:r>
            <w:r>
              <w:rPr>
                <w:rFonts w:ascii="Arial" w:hAnsi="Arial" w:cs="Arial"/>
                <w:sz w:val="18"/>
                <w:szCs w:val="18"/>
              </w:rPr>
              <w:t>xo</w:t>
            </w:r>
            <w:r>
              <w:rPr>
                <w:rFonts w:ascii="Arial" w:hAnsi="Arial" w:cs="Arial"/>
                <w:spacing w:val="17"/>
                <w:sz w:val="18"/>
                <w:szCs w:val="18"/>
              </w:rPr>
              <w:t xml:space="preserve"> </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r</w:t>
            </w:r>
            <w:r>
              <w:rPr>
                <w:rFonts w:ascii="Arial" w:hAnsi="Arial" w:cs="Arial"/>
                <w:spacing w:val="2"/>
                <w:sz w:val="18"/>
                <w:szCs w:val="18"/>
              </w:rPr>
              <w:t>i</w:t>
            </w:r>
            <w:r>
              <w:rPr>
                <w:rFonts w:ascii="Arial" w:hAnsi="Arial" w:cs="Arial"/>
                <w:sz w:val="18"/>
                <w:szCs w:val="18"/>
              </w:rPr>
              <w:t>zo</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public</w:t>
            </w:r>
            <w:r>
              <w:rPr>
                <w:rFonts w:ascii="Arial" w:hAnsi="Arial" w:cs="Arial"/>
                <w:spacing w:val="-1"/>
                <w:sz w:val="18"/>
                <w:szCs w:val="18"/>
              </w:rPr>
              <w:t>a</w:t>
            </w:r>
            <w:r>
              <w:rPr>
                <w:rFonts w:ascii="Arial" w:hAnsi="Arial" w:cs="Arial"/>
                <w:spacing w:val="1"/>
                <w:sz w:val="18"/>
                <w:szCs w:val="18"/>
              </w:rPr>
              <w:t>ç</w:t>
            </w:r>
            <w:r>
              <w:rPr>
                <w:rFonts w:ascii="Arial" w:hAnsi="Arial" w:cs="Arial"/>
                <w:spacing w:val="-1"/>
                <w:sz w:val="18"/>
                <w:szCs w:val="18"/>
              </w:rPr>
              <w:t>ã</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mag</w:t>
            </w:r>
            <w:r>
              <w:rPr>
                <w:rFonts w:ascii="Arial" w:hAnsi="Arial" w:cs="Arial"/>
                <w:sz w:val="18"/>
                <w:szCs w:val="18"/>
              </w:rPr>
              <w:t>ens.</w:t>
            </w:r>
          </w:p>
          <w:p w:rsidR="00972284" w:rsidRPr="00142F09" w:rsidRDefault="00972284" w:rsidP="00972284">
            <w:pPr>
              <w:pStyle w:val="SemEspaamento"/>
              <w:jc w:val="both"/>
              <w:rPr>
                <w:rFonts w:ascii="Arial" w:hAnsi="Arial" w:cs="Arial"/>
                <w:sz w:val="18"/>
                <w:szCs w:val="18"/>
              </w:rPr>
            </w:pPr>
            <w:r>
              <w:rPr>
                <w:rFonts w:ascii="Arial" w:hAnsi="Arial" w:cs="Arial"/>
                <w:position w:val="1"/>
                <w:sz w:val="18"/>
                <w:szCs w:val="18"/>
              </w:rPr>
              <w:tab/>
            </w:r>
          </w:p>
          <w:p w:rsidR="00972284" w:rsidRDefault="00972284" w:rsidP="00972284">
            <w:pPr>
              <w:pStyle w:val="SemEspaamento"/>
              <w:jc w:val="both"/>
              <w:rPr>
                <w:rFonts w:ascii="Arial" w:hAnsi="Arial" w:cs="Arial"/>
                <w:sz w:val="18"/>
                <w:szCs w:val="18"/>
              </w:rPr>
            </w:pPr>
            <w:r>
              <w:rPr>
                <w:rFonts w:ascii="Arial" w:hAnsi="Arial" w:cs="Arial"/>
                <w:spacing w:val="1"/>
                <w:position w:val="2"/>
                <w:sz w:val="18"/>
                <w:szCs w:val="18"/>
              </w:rPr>
              <w:t>Relativos</w:t>
            </w:r>
            <w:r>
              <w:rPr>
                <w:rFonts w:ascii="Arial" w:hAnsi="Arial" w:cs="Arial"/>
                <w:position w:val="2"/>
                <w:sz w:val="18"/>
                <w:szCs w:val="18"/>
              </w:rPr>
              <w:t xml:space="preserve"> à p</w:t>
            </w:r>
            <w:r>
              <w:rPr>
                <w:rFonts w:ascii="Arial" w:hAnsi="Arial" w:cs="Arial"/>
                <w:spacing w:val="1"/>
                <w:position w:val="2"/>
                <w:sz w:val="18"/>
                <w:szCs w:val="18"/>
              </w:rPr>
              <w:t>e</w:t>
            </w:r>
            <w:r>
              <w:rPr>
                <w:rFonts w:ascii="Arial" w:hAnsi="Arial" w:cs="Arial"/>
                <w:position w:val="2"/>
                <w:sz w:val="18"/>
                <w:szCs w:val="18"/>
              </w:rPr>
              <w:t>ss</w:t>
            </w:r>
            <w:r>
              <w:rPr>
                <w:rFonts w:ascii="Arial" w:hAnsi="Arial" w:cs="Arial"/>
                <w:spacing w:val="-1"/>
                <w:position w:val="2"/>
                <w:sz w:val="18"/>
                <w:szCs w:val="18"/>
              </w:rPr>
              <w:t>o</w:t>
            </w:r>
            <w:r>
              <w:rPr>
                <w:rFonts w:ascii="Arial" w:hAnsi="Arial" w:cs="Arial"/>
                <w:position w:val="2"/>
                <w:sz w:val="18"/>
                <w:szCs w:val="18"/>
              </w:rPr>
              <w:t>a e</w:t>
            </w:r>
            <w:r>
              <w:rPr>
                <w:rFonts w:ascii="Arial" w:hAnsi="Arial" w:cs="Arial"/>
                <w:spacing w:val="1"/>
                <w:position w:val="2"/>
                <w:sz w:val="18"/>
                <w:szCs w:val="18"/>
              </w:rPr>
              <w:t xml:space="preserve"> </w:t>
            </w:r>
            <w:r>
              <w:rPr>
                <w:rFonts w:ascii="Arial" w:hAnsi="Arial" w:cs="Arial"/>
                <w:position w:val="2"/>
                <w:sz w:val="18"/>
                <w:szCs w:val="18"/>
              </w:rPr>
              <w:t xml:space="preserve">ao </w:t>
            </w:r>
            <w:r>
              <w:rPr>
                <w:rFonts w:ascii="Arial" w:hAnsi="Arial" w:cs="Arial"/>
                <w:spacing w:val="-1"/>
                <w:position w:val="2"/>
                <w:sz w:val="18"/>
                <w:szCs w:val="18"/>
              </w:rPr>
              <w:t>P</w:t>
            </w:r>
            <w:r>
              <w:rPr>
                <w:rFonts w:ascii="Arial" w:hAnsi="Arial" w:cs="Arial"/>
                <w:spacing w:val="1"/>
                <w:position w:val="2"/>
                <w:sz w:val="18"/>
                <w:szCs w:val="18"/>
              </w:rPr>
              <w:t>r</w:t>
            </w:r>
            <w:r>
              <w:rPr>
                <w:rFonts w:ascii="Arial" w:hAnsi="Arial" w:cs="Arial"/>
                <w:position w:val="2"/>
                <w:sz w:val="18"/>
                <w:szCs w:val="18"/>
              </w:rPr>
              <w:t>o</w:t>
            </w:r>
            <w:r>
              <w:rPr>
                <w:rFonts w:ascii="Arial" w:hAnsi="Arial" w:cs="Arial"/>
                <w:spacing w:val="-1"/>
                <w:position w:val="2"/>
                <w:sz w:val="18"/>
                <w:szCs w:val="18"/>
              </w:rPr>
              <w:t>j</w:t>
            </w:r>
            <w:r>
              <w:rPr>
                <w:rFonts w:ascii="Arial" w:hAnsi="Arial" w:cs="Arial"/>
                <w:position w:val="2"/>
                <w:sz w:val="18"/>
                <w:szCs w:val="18"/>
              </w:rPr>
              <w:t>e</w:t>
            </w:r>
            <w:r>
              <w:rPr>
                <w:rFonts w:ascii="Arial" w:hAnsi="Arial" w:cs="Arial"/>
                <w:spacing w:val="-1"/>
                <w:position w:val="2"/>
                <w:sz w:val="18"/>
                <w:szCs w:val="18"/>
              </w:rPr>
              <w:t>t</w:t>
            </w:r>
            <w:r>
              <w:rPr>
                <w:rFonts w:ascii="Arial" w:hAnsi="Arial" w:cs="Arial"/>
                <w:position w:val="2"/>
                <w:sz w:val="18"/>
                <w:szCs w:val="18"/>
              </w:rPr>
              <w:t>o:</w:t>
            </w:r>
          </w:p>
          <w:p w:rsidR="00972284" w:rsidRDefault="00972284" w:rsidP="00972284">
            <w:pPr>
              <w:pStyle w:val="SemEspaamento"/>
              <w:jc w:val="both"/>
              <w:rPr>
                <w:rFonts w:ascii="Arial" w:hAnsi="Arial" w:cs="Arial"/>
                <w:sz w:val="18"/>
                <w:szCs w:val="18"/>
              </w:rPr>
            </w:pPr>
            <w:proofErr w:type="gramStart"/>
            <w:r>
              <w:rPr>
                <w:rFonts w:ascii="Arial" w:hAnsi="Arial" w:cs="Arial"/>
                <w:i/>
                <w:iCs/>
                <w:spacing w:val="1"/>
                <w:sz w:val="18"/>
                <w:szCs w:val="18"/>
              </w:rPr>
              <w:t>“</w:t>
            </w:r>
            <w:r>
              <w:rPr>
                <w:rFonts w:ascii="Arial" w:hAnsi="Arial" w:cs="Arial"/>
                <w:i/>
                <w:iCs/>
                <w:spacing w:val="-1"/>
                <w:sz w:val="18"/>
                <w:szCs w:val="18"/>
              </w:rPr>
              <w:t>F</w:t>
            </w:r>
            <w:r>
              <w:rPr>
                <w:rFonts w:ascii="Arial" w:hAnsi="Arial" w:cs="Arial"/>
                <w:i/>
                <w:iCs/>
                <w:spacing w:val="1"/>
                <w:sz w:val="18"/>
                <w:szCs w:val="18"/>
              </w:rPr>
              <w:t>r</w:t>
            </w:r>
            <w:r>
              <w:rPr>
                <w:rFonts w:ascii="Arial" w:hAnsi="Arial" w:cs="Arial"/>
                <w:i/>
                <w:iCs/>
                <w:spacing w:val="-1"/>
                <w:sz w:val="18"/>
                <w:szCs w:val="18"/>
              </w:rPr>
              <w:t>a</w:t>
            </w:r>
            <w:r>
              <w:rPr>
                <w:rFonts w:ascii="Arial" w:hAnsi="Arial" w:cs="Arial"/>
                <w:i/>
                <w:iCs/>
                <w:spacing w:val="1"/>
                <w:sz w:val="18"/>
                <w:szCs w:val="18"/>
              </w:rPr>
              <w:t>u</w:t>
            </w:r>
            <w:r>
              <w:rPr>
                <w:rFonts w:ascii="Arial" w:hAnsi="Arial" w:cs="Arial"/>
                <w:i/>
                <w:iCs/>
                <w:spacing w:val="-1"/>
                <w:sz w:val="18"/>
                <w:szCs w:val="18"/>
              </w:rPr>
              <w:t>d</w:t>
            </w:r>
            <w:r>
              <w:rPr>
                <w:rFonts w:ascii="Arial" w:hAnsi="Arial" w:cs="Arial"/>
                <w:i/>
                <w:iCs/>
                <w:sz w:val="18"/>
                <w:szCs w:val="18"/>
              </w:rPr>
              <w:t>e</w:t>
            </w:r>
            <w:r>
              <w:rPr>
                <w:rFonts w:ascii="Arial" w:hAnsi="Arial" w:cs="Arial"/>
                <w:i/>
                <w:iCs/>
                <w:sz w:val="18"/>
                <w:szCs w:val="18"/>
              </w:rPr>
              <w:tab/>
            </w:r>
            <w:r>
              <w:rPr>
                <w:rFonts w:ascii="Arial" w:hAnsi="Arial" w:cs="Arial"/>
                <w:i/>
                <w:iCs/>
                <w:spacing w:val="1"/>
                <w:sz w:val="18"/>
                <w:szCs w:val="18"/>
              </w:rPr>
              <w:t>c</w:t>
            </w:r>
            <w:r>
              <w:rPr>
                <w:rFonts w:ascii="Arial" w:hAnsi="Arial" w:cs="Arial"/>
                <w:i/>
                <w:iCs/>
                <w:sz w:val="18"/>
                <w:szCs w:val="18"/>
              </w:rPr>
              <w:t>i</w:t>
            </w:r>
            <w:r>
              <w:rPr>
                <w:rFonts w:ascii="Arial" w:hAnsi="Arial" w:cs="Arial"/>
                <w:i/>
                <w:iCs/>
                <w:spacing w:val="-2"/>
                <w:sz w:val="18"/>
                <w:szCs w:val="18"/>
              </w:rPr>
              <w:t>en</w:t>
            </w:r>
            <w:r>
              <w:rPr>
                <w:rFonts w:ascii="Arial" w:hAnsi="Arial" w:cs="Arial"/>
                <w:i/>
                <w:iCs/>
                <w:spacing w:val="4"/>
                <w:sz w:val="18"/>
                <w:szCs w:val="18"/>
              </w:rPr>
              <w:t>t</w:t>
            </w:r>
            <w:r>
              <w:rPr>
                <w:rFonts w:ascii="Arial" w:hAnsi="Arial" w:cs="Arial"/>
                <w:i/>
                <w:iCs/>
                <w:spacing w:val="-5"/>
                <w:sz w:val="18"/>
                <w:szCs w:val="18"/>
              </w:rPr>
              <w:t>í</w:t>
            </w:r>
            <w:r>
              <w:rPr>
                <w:rFonts w:ascii="Arial" w:hAnsi="Arial" w:cs="Arial"/>
                <w:i/>
                <w:iCs/>
                <w:spacing w:val="3"/>
                <w:sz w:val="18"/>
                <w:szCs w:val="18"/>
              </w:rPr>
              <w:t>f</w:t>
            </w:r>
            <w:r>
              <w:rPr>
                <w:rFonts w:ascii="Arial" w:hAnsi="Arial" w:cs="Arial"/>
                <w:i/>
                <w:iCs/>
                <w:sz w:val="18"/>
                <w:szCs w:val="18"/>
              </w:rPr>
              <w:t>i</w:t>
            </w:r>
            <w:r>
              <w:rPr>
                <w:rFonts w:ascii="Arial" w:hAnsi="Arial" w:cs="Arial"/>
                <w:i/>
                <w:iCs/>
                <w:spacing w:val="1"/>
                <w:sz w:val="18"/>
                <w:szCs w:val="18"/>
              </w:rPr>
              <w:t>c</w:t>
            </w:r>
            <w:r>
              <w:rPr>
                <w:rFonts w:ascii="Arial" w:hAnsi="Arial" w:cs="Arial"/>
                <w:i/>
                <w:iCs/>
                <w:sz w:val="18"/>
                <w:szCs w:val="18"/>
              </w:rPr>
              <w:t xml:space="preserve">a ou </w:t>
            </w:r>
            <w:r>
              <w:rPr>
                <w:rFonts w:ascii="Arial" w:hAnsi="Arial" w:cs="Arial"/>
                <w:i/>
                <w:iCs/>
                <w:spacing w:val="1"/>
                <w:sz w:val="18"/>
                <w:szCs w:val="18"/>
              </w:rPr>
              <w:t>c</w:t>
            </w:r>
            <w:r>
              <w:rPr>
                <w:rFonts w:ascii="Arial" w:hAnsi="Arial" w:cs="Arial"/>
                <w:i/>
                <w:iCs/>
                <w:sz w:val="18"/>
                <w:szCs w:val="18"/>
              </w:rPr>
              <w:t>on</w:t>
            </w:r>
            <w:r>
              <w:rPr>
                <w:rFonts w:ascii="Arial" w:hAnsi="Arial" w:cs="Arial"/>
                <w:i/>
                <w:iCs/>
                <w:spacing w:val="-1"/>
                <w:sz w:val="18"/>
                <w:szCs w:val="18"/>
              </w:rPr>
              <w:t>du</w:t>
            </w:r>
            <w:r>
              <w:rPr>
                <w:rFonts w:ascii="Arial" w:hAnsi="Arial" w:cs="Arial"/>
                <w:i/>
                <w:iCs/>
                <w:spacing w:val="4"/>
                <w:sz w:val="18"/>
                <w:szCs w:val="18"/>
              </w:rPr>
              <w:t>t</w:t>
            </w:r>
            <w:r>
              <w:rPr>
                <w:rFonts w:ascii="Arial" w:hAnsi="Arial" w:cs="Arial"/>
                <w:i/>
                <w:iCs/>
                <w:sz w:val="18"/>
                <w:szCs w:val="18"/>
              </w:rPr>
              <w:t>a Inadequada n</w:t>
            </w:r>
            <w:r>
              <w:rPr>
                <w:rFonts w:ascii="Arial" w:hAnsi="Arial" w:cs="Arial"/>
                <w:i/>
                <w:iCs/>
                <w:spacing w:val="-1"/>
                <w:sz w:val="18"/>
                <w:szCs w:val="18"/>
              </w:rPr>
              <w:t>ã</w:t>
            </w:r>
            <w:r>
              <w:rPr>
                <w:rFonts w:ascii="Arial" w:hAnsi="Arial" w:cs="Arial"/>
                <w:i/>
                <w:iCs/>
                <w:sz w:val="18"/>
                <w:szCs w:val="18"/>
              </w:rPr>
              <w:t>o s</w:t>
            </w:r>
            <w:r>
              <w:rPr>
                <w:rFonts w:ascii="Arial" w:hAnsi="Arial" w:cs="Arial"/>
                <w:i/>
                <w:iCs/>
                <w:spacing w:val="-1"/>
                <w:sz w:val="18"/>
                <w:szCs w:val="18"/>
              </w:rPr>
              <w:t>ã</w:t>
            </w:r>
            <w:r>
              <w:rPr>
                <w:rFonts w:ascii="Arial" w:hAnsi="Arial" w:cs="Arial"/>
                <w:i/>
                <w:iCs/>
                <w:sz w:val="18"/>
                <w:szCs w:val="18"/>
              </w:rPr>
              <w:t>o p</w:t>
            </w:r>
            <w:r>
              <w:rPr>
                <w:rFonts w:ascii="Arial" w:hAnsi="Arial" w:cs="Arial"/>
                <w:i/>
                <w:iCs/>
                <w:spacing w:val="3"/>
                <w:sz w:val="18"/>
                <w:szCs w:val="18"/>
              </w:rPr>
              <w:t>e</w:t>
            </w:r>
            <w:r>
              <w:rPr>
                <w:rFonts w:ascii="Arial" w:hAnsi="Arial" w:cs="Arial"/>
                <w:i/>
                <w:iCs/>
                <w:spacing w:val="1"/>
                <w:sz w:val="18"/>
                <w:szCs w:val="18"/>
              </w:rPr>
              <w:t>r</w:t>
            </w:r>
            <w:r>
              <w:rPr>
                <w:rFonts w:ascii="Arial" w:hAnsi="Arial" w:cs="Arial"/>
                <w:i/>
                <w:iCs/>
                <w:spacing w:val="-1"/>
                <w:sz w:val="18"/>
                <w:szCs w:val="18"/>
              </w:rPr>
              <w:t>m</w:t>
            </w:r>
            <w:r>
              <w:rPr>
                <w:rFonts w:ascii="Arial" w:hAnsi="Arial" w:cs="Arial"/>
                <w:i/>
                <w:iCs/>
                <w:spacing w:val="-2"/>
                <w:sz w:val="18"/>
                <w:szCs w:val="18"/>
              </w:rPr>
              <w:t>i</w:t>
            </w:r>
            <w:r>
              <w:rPr>
                <w:rFonts w:ascii="Arial" w:hAnsi="Arial" w:cs="Arial"/>
                <w:i/>
                <w:iCs/>
                <w:spacing w:val="4"/>
                <w:sz w:val="18"/>
                <w:szCs w:val="18"/>
              </w:rPr>
              <w:t>t</w:t>
            </w:r>
            <w:r>
              <w:rPr>
                <w:rFonts w:ascii="Arial" w:hAnsi="Arial" w:cs="Arial"/>
                <w:i/>
                <w:iCs/>
                <w:sz w:val="18"/>
                <w:szCs w:val="18"/>
              </w:rPr>
              <w:t>i</w:t>
            </w:r>
            <w:r>
              <w:rPr>
                <w:rFonts w:ascii="Arial" w:hAnsi="Arial" w:cs="Arial"/>
                <w:i/>
                <w:iCs/>
                <w:spacing w:val="-1"/>
                <w:sz w:val="18"/>
                <w:szCs w:val="18"/>
              </w:rPr>
              <w:t>da</w:t>
            </w:r>
            <w:r>
              <w:rPr>
                <w:rFonts w:ascii="Arial" w:hAnsi="Arial" w:cs="Arial"/>
                <w:i/>
                <w:iCs/>
                <w:sz w:val="18"/>
                <w:szCs w:val="18"/>
              </w:rPr>
              <w:t>s em</w:t>
            </w:r>
            <w:r>
              <w:rPr>
                <w:rFonts w:ascii="Arial" w:hAnsi="Arial" w:cs="Arial"/>
                <w:i/>
                <w:iCs/>
                <w:spacing w:val="48"/>
                <w:sz w:val="18"/>
                <w:szCs w:val="18"/>
              </w:rPr>
              <w:t xml:space="preserve"> </w:t>
            </w:r>
            <w:r>
              <w:rPr>
                <w:rFonts w:ascii="Arial" w:hAnsi="Arial" w:cs="Arial"/>
                <w:i/>
                <w:iCs/>
                <w:sz w:val="18"/>
                <w:szCs w:val="18"/>
              </w:rPr>
              <w:t>nen</w:t>
            </w:r>
            <w:r>
              <w:rPr>
                <w:rFonts w:ascii="Arial" w:hAnsi="Arial" w:cs="Arial"/>
                <w:i/>
                <w:iCs/>
                <w:spacing w:val="-2"/>
                <w:sz w:val="18"/>
                <w:szCs w:val="18"/>
              </w:rPr>
              <w:t>h</w:t>
            </w:r>
            <w:r>
              <w:rPr>
                <w:rFonts w:ascii="Arial" w:hAnsi="Arial" w:cs="Arial"/>
                <w:i/>
                <w:iCs/>
                <w:spacing w:val="1"/>
                <w:sz w:val="18"/>
                <w:szCs w:val="18"/>
              </w:rPr>
              <w:t>u</w:t>
            </w:r>
            <w:r>
              <w:rPr>
                <w:rFonts w:ascii="Arial" w:hAnsi="Arial" w:cs="Arial"/>
                <w:i/>
                <w:iCs/>
                <w:sz w:val="18"/>
                <w:szCs w:val="18"/>
              </w:rPr>
              <w:t>m</w:t>
            </w:r>
            <w:r>
              <w:rPr>
                <w:rFonts w:ascii="Arial" w:hAnsi="Arial" w:cs="Arial"/>
                <w:i/>
                <w:iCs/>
                <w:spacing w:val="48"/>
                <w:sz w:val="18"/>
                <w:szCs w:val="18"/>
              </w:rPr>
              <w:t xml:space="preserve"> </w:t>
            </w:r>
            <w:r>
              <w:rPr>
                <w:rFonts w:ascii="Arial" w:hAnsi="Arial" w:cs="Arial"/>
                <w:i/>
                <w:iCs/>
                <w:sz w:val="18"/>
                <w:szCs w:val="18"/>
              </w:rPr>
              <w:t>n</w:t>
            </w:r>
            <w:r>
              <w:rPr>
                <w:rFonts w:ascii="Arial" w:hAnsi="Arial" w:cs="Arial"/>
                <w:i/>
                <w:iCs/>
                <w:spacing w:val="-2"/>
                <w:sz w:val="18"/>
                <w:szCs w:val="18"/>
              </w:rPr>
              <w:t>í</w:t>
            </w:r>
            <w:r>
              <w:rPr>
                <w:rFonts w:ascii="Arial" w:hAnsi="Arial" w:cs="Arial"/>
                <w:i/>
                <w:iCs/>
                <w:spacing w:val="1"/>
                <w:sz w:val="18"/>
                <w:szCs w:val="18"/>
              </w:rPr>
              <w:t>v</w:t>
            </w:r>
            <w:r>
              <w:rPr>
                <w:rFonts w:ascii="Arial" w:hAnsi="Arial" w:cs="Arial"/>
                <w:i/>
                <w:iCs/>
                <w:sz w:val="18"/>
                <w:szCs w:val="18"/>
              </w:rPr>
              <w:t xml:space="preserve">el </w:t>
            </w:r>
            <w:r>
              <w:rPr>
                <w:rFonts w:ascii="Arial" w:hAnsi="Arial" w:cs="Arial"/>
                <w:i/>
                <w:iCs/>
                <w:spacing w:val="-1"/>
                <w:sz w:val="18"/>
                <w:szCs w:val="18"/>
              </w:rPr>
              <w:t>d</w:t>
            </w:r>
            <w:r>
              <w:rPr>
                <w:rFonts w:ascii="Arial" w:hAnsi="Arial" w:cs="Arial"/>
                <w:i/>
                <w:iCs/>
                <w:sz w:val="18"/>
                <w:szCs w:val="18"/>
              </w:rPr>
              <w:t>a</w:t>
            </w:r>
            <w:r>
              <w:rPr>
                <w:rFonts w:ascii="Arial" w:hAnsi="Arial" w:cs="Arial"/>
                <w:i/>
                <w:iCs/>
                <w:spacing w:val="49"/>
                <w:sz w:val="18"/>
                <w:szCs w:val="18"/>
              </w:rPr>
              <w:t xml:space="preserve"> </w:t>
            </w:r>
            <w:r>
              <w:rPr>
                <w:rFonts w:ascii="Arial" w:hAnsi="Arial" w:cs="Arial"/>
                <w:i/>
                <w:iCs/>
                <w:sz w:val="18"/>
                <w:szCs w:val="18"/>
              </w:rPr>
              <w:t>pesquisa</w:t>
            </w:r>
            <w:r>
              <w:rPr>
                <w:rFonts w:ascii="Arial" w:hAnsi="Arial" w:cs="Arial"/>
                <w:i/>
                <w:iCs/>
                <w:spacing w:val="48"/>
                <w:sz w:val="18"/>
                <w:szCs w:val="18"/>
              </w:rPr>
              <w:t xml:space="preserve"> </w:t>
            </w:r>
            <w:r>
              <w:rPr>
                <w:rFonts w:ascii="Arial" w:hAnsi="Arial" w:cs="Arial"/>
                <w:i/>
                <w:iCs/>
                <w:sz w:val="18"/>
                <w:szCs w:val="18"/>
              </w:rPr>
              <w:t xml:space="preserve">ou </w:t>
            </w:r>
            <w:r>
              <w:rPr>
                <w:rFonts w:ascii="Arial" w:hAnsi="Arial" w:cs="Arial"/>
                <w:i/>
                <w:iCs/>
                <w:spacing w:val="1"/>
                <w:sz w:val="18"/>
                <w:szCs w:val="18"/>
              </w:rPr>
              <w:t>c</w:t>
            </w:r>
            <w:r>
              <w:rPr>
                <w:rFonts w:ascii="Arial" w:hAnsi="Arial" w:cs="Arial"/>
                <w:i/>
                <w:iCs/>
                <w:sz w:val="18"/>
                <w:szCs w:val="18"/>
              </w:rPr>
              <w:t>o</w:t>
            </w:r>
            <w:r>
              <w:rPr>
                <w:rFonts w:ascii="Arial" w:hAnsi="Arial" w:cs="Arial"/>
                <w:i/>
                <w:iCs/>
                <w:spacing w:val="-1"/>
                <w:sz w:val="18"/>
                <w:szCs w:val="18"/>
              </w:rPr>
              <w:t>m</w:t>
            </w:r>
            <w:r>
              <w:rPr>
                <w:rFonts w:ascii="Arial" w:hAnsi="Arial" w:cs="Arial"/>
                <w:i/>
                <w:iCs/>
                <w:sz w:val="18"/>
                <w:szCs w:val="18"/>
              </w:rPr>
              <w:t>p</w:t>
            </w:r>
            <w:r>
              <w:rPr>
                <w:rFonts w:ascii="Arial" w:hAnsi="Arial" w:cs="Arial"/>
                <w:i/>
                <w:iCs/>
                <w:spacing w:val="-2"/>
                <w:sz w:val="18"/>
                <w:szCs w:val="18"/>
              </w:rPr>
              <w:t>e</w:t>
            </w:r>
            <w:r>
              <w:rPr>
                <w:rFonts w:ascii="Arial" w:hAnsi="Arial" w:cs="Arial"/>
                <w:i/>
                <w:iCs/>
                <w:spacing w:val="4"/>
                <w:sz w:val="18"/>
                <w:szCs w:val="18"/>
              </w:rPr>
              <w:t>t</w:t>
            </w:r>
            <w:r>
              <w:rPr>
                <w:rFonts w:ascii="Arial" w:hAnsi="Arial" w:cs="Arial"/>
                <w:i/>
                <w:iCs/>
                <w:sz w:val="18"/>
                <w:szCs w:val="18"/>
              </w:rPr>
              <w:t>i</w:t>
            </w:r>
            <w:r>
              <w:rPr>
                <w:rFonts w:ascii="Arial" w:hAnsi="Arial" w:cs="Arial"/>
                <w:i/>
                <w:iCs/>
                <w:spacing w:val="1"/>
                <w:sz w:val="18"/>
                <w:szCs w:val="18"/>
              </w:rPr>
              <w:t>ç</w:t>
            </w:r>
            <w:r>
              <w:rPr>
                <w:rFonts w:ascii="Arial" w:hAnsi="Arial" w:cs="Arial"/>
                <w:i/>
                <w:iCs/>
                <w:spacing w:val="-1"/>
                <w:sz w:val="18"/>
                <w:szCs w:val="18"/>
              </w:rPr>
              <w:t>ã</w:t>
            </w:r>
            <w:r>
              <w:rPr>
                <w:rFonts w:ascii="Arial" w:hAnsi="Arial" w:cs="Arial"/>
                <w:i/>
                <w:iCs/>
                <w:sz w:val="18"/>
                <w:szCs w:val="18"/>
              </w:rPr>
              <w:t>o.</w:t>
            </w:r>
            <w:proofErr w:type="gramEnd"/>
            <w:r>
              <w:rPr>
                <w:rFonts w:ascii="Arial" w:hAnsi="Arial" w:cs="Arial"/>
                <w:i/>
                <w:iCs/>
                <w:sz w:val="18"/>
                <w:szCs w:val="18"/>
              </w:rPr>
              <w:tab/>
            </w:r>
            <w:r>
              <w:rPr>
                <w:rFonts w:ascii="Arial" w:hAnsi="Arial" w:cs="Arial"/>
                <w:i/>
                <w:iCs/>
                <w:spacing w:val="-3"/>
                <w:sz w:val="18"/>
                <w:szCs w:val="18"/>
              </w:rPr>
              <w:t>P</w:t>
            </w:r>
            <w:r>
              <w:rPr>
                <w:rFonts w:ascii="Arial" w:hAnsi="Arial" w:cs="Arial"/>
                <w:i/>
                <w:iCs/>
                <w:spacing w:val="2"/>
                <w:sz w:val="18"/>
                <w:szCs w:val="18"/>
              </w:rPr>
              <w:t>l</w:t>
            </w:r>
            <w:r>
              <w:rPr>
                <w:rFonts w:ascii="Arial" w:hAnsi="Arial" w:cs="Arial"/>
                <w:i/>
                <w:iCs/>
                <w:spacing w:val="-1"/>
                <w:sz w:val="18"/>
                <w:szCs w:val="18"/>
              </w:rPr>
              <w:t>ág</w:t>
            </w:r>
            <w:r>
              <w:rPr>
                <w:rFonts w:ascii="Arial" w:hAnsi="Arial" w:cs="Arial"/>
                <w:i/>
                <w:iCs/>
                <w:sz w:val="18"/>
                <w:szCs w:val="18"/>
              </w:rPr>
              <w:t>io,</w:t>
            </w:r>
            <w:r>
              <w:rPr>
                <w:rFonts w:ascii="Arial" w:hAnsi="Arial" w:cs="Arial"/>
                <w:i/>
                <w:iCs/>
                <w:sz w:val="18"/>
                <w:szCs w:val="18"/>
              </w:rPr>
              <w:tab/>
            </w:r>
            <w:r>
              <w:rPr>
                <w:rFonts w:ascii="Arial" w:hAnsi="Arial" w:cs="Arial"/>
                <w:i/>
                <w:iCs/>
                <w:spacing w:val="-1"/>
                <w:sz w:val="18"/>
                <w:szCs w:val="18"/>
              </w:rPr>
              <w:t>u</w:t>
            </w:r>
            <w:r>
              <w:rPr>
                <w:rFonts w:ascii="Arial" w:hAnsi="Arial" w:cs="Arial"/>
                <w:i/>
                <w:iCs/>
                <w:sz w:val="18"/>
                <w:szCs w:val="18"/>
              </w:rPr>
              <w:t>so</w:t>
            </w:r>
            <w:r>
              <w:rPr>
                <w:rFonts w:ascii="Arial" w:hAnsi="Arial" w:cs="Arial"/>
                <w:i/>
                <w:iCs/>
                <w:sz w:val="18"/>
                <w:szCs w:val="18"/>
              </w:rPr>
              <w:tab/>
            </w:r>
            <w:r>
              <w:rPr>
                <w:rFonts w:ascii="Arial" w:hAnsi="Arial" w:cs="Arial"/>
                <w:i/>
                <w:iCs/>
                <w:w w:val="40"/>
                <w:sz w:val="18"/>
                <w:szCs w:val="18"/>
              </w:rPr>
              <w:t xml:space="preserve"> </w:t>
            </w:r>
            <w:r>
              <w:rPr>
                <w:rFonts w:ascii="Arial" w:hAnsi="Arial" w:cs="Arial"/>
                <w:i/>
                <w:iCs/>
                <w:sz w:val="18"/>
                <w:szCs w:val="18"/>
              </w:rPr>
              <w:t xml:space="preserve">ou </w:t>
            </w:r>
            <w:r>
              <w:rPr>
                <w:rFonts w:ascii="Arial" w:hAnsi="Arial" w:cs="Arial"/>
                <w:i/>
                <w:iCs/>
                <w:spacing w:val="-1"/>
                <w:sz w:val="18"/>
                <w:szCs w:val="18"/>
              </w:rPr>
              <w:t>a</w:t>
            </w:r>
            <w:r>
              <w:rPr>
                <w:rFonts w:ascii="Arial" w:hAnsi="Arial" w:cs="Arial"/>
                <w:i/>
                <w:iCs/>
                <w:sz w:val="18"/>
                <w:szCs w:val="18"/>
              </w:rPr>
              <w:t>p</w:t>
            </w:r>
            <w:r>
              <w:rPr>
                <w:rFonts w:ascii="Arial" w:hAnsi="Arial" w:cs="Arial"/>
                <w:i/>
                <w:iCs/>
                <w:spacing w:val="1"/>
                <w:sz w:val="18"/>
                <w:szCs w:val="18"/>
              </w:rPr>
              <w:t>r</w:t>
            </w:r>
            <w:r>
              <w:rPr>
                <w:rFonts w:ascii="Arial" w:hAnsi="Arial" w:cs="Arial"/>
                <w:i/>
                <w:iCs/>
                <w:sz w:val="18"/>
                <w:szCs w:val="18"/>
              </w:rPr>
              <w:t>ese</w:t>
            </w:r>
            <w:r>
              <w:rPr>
                <w:rFonts w:ascii="Arial" w:hAnsi="Arial" w:cs="Arial"/>
                <w:i/>
                <w:iCs/>
                <w:spacing w:val="-1"/>
                <w:sz w:val="18"/>
                <w:szCs w:val="18"/>
              </w:rPr>
              <w:t>n</w:t>
            </w:r>
            <w:r>
              <w:rPr>
                <w:rFonts w:ascii="Arial" w:hAnsi="Arial" w:cs="Arial"/>
                <w:i/>
                <w:iCs/>
                <w:spacing w:val="4"/>
                <w:sz w:val="18"/>
                <w:szCs w:val="18"/>
              </w:rPr>
              <w:t>t</w:t>
            </w:r>
            <w:r>
              <w:rPr>
                <w:rFonts w:ascii="Arial" w:hAnsi="Arial" w:cs="Arial"/>
                <w:i/>
                <w:iCs/>
                <w:spacing w:val="-3"/>
                <w:sz w:val="18"/>
                <w:szCs w:val="18"/>
              </w:rPr>
              <w:t>a</w:t>
            </w:r>
            <w:r>
              <w:rPr>
                <w:rFonts w:ascii="Arial" w:hAnsi="Arial" w:cs="Arial"/>
                <w:i/>
                <w:iCs/>
                <w:spacing w:val="1"/>
                <w:sz w:val="18"/>
                <w:szCs w:val="18"/>
              </w:rPr>
              <w:t>ç</w:t>
            </w:r>
            <w:r>
              <w:rPr>
                <w:rFonts w:ascii="Arial" w:hAnsi="Arial" w:cs="Arial"/>
                <w:i/>
                <w:iCs/>
                <w:spacing w:val="-1"/>
                <w:sz w:val="18"/>
                <w:szCs w:val="18"/>
              </w:rPr>
              <w:t>ã</w:t>
            </w:r>
            <w:r>
              <w:rPr>
                <w:rFonts w:ascii="Arial" w:hAnsi="Arial" w:cs="Arial"/>
                <w:i/>
                <w:iCs/>
                <w:sz w:val="18"/>
                <w:szCs w:val="18"/>
              </w:rPr>
              <w:t xml:space="preserve">o </w:t>
            </w:r>
            <w:r>
              <w:rPr>
                <w:rFonts w:ascii="Arial" w:hAnsi="Arial" w:cs="Arial"/>
                <w:i/>
                <w:iCs/>
                <w:spacing w:val="-1"/>
                <w:sz w:val="18"/>
                <w:szCs w:val="18"/>
              </w:rPr>
              <w:t>d</w:t>
            </w:r>
            <w:r>
              <w:rPr>
                <w:rFonts w:ascii="Arial" w:hAnsi="Arial" w:cs="Arial"/>
                <w:i/>
                <w:iCs/>
                <w:sz w:val="18"/>
                <w:szCs w:val="18"/>
              </w:rPr>
              <w:t xml:space="preserve">e </w:t>
            </w:r>
            <w:r>
              <w:rPr>
                <w:rFonts w:ascii="Arial" w:hAnsi="Arial" w:cs="Arial"/>
                <w:i/>
                <w:iCs/>
                <w:spacing w:val="1"/>
                <w:sz w:val="18"/>
                <w:szCs w:val="18"/>
              </w:rPr>
              <w:t>tr</w:t>
            </w:r>
            <w:r>
              <w:rPr>
                <w:rFonts w:ascii="Arial" w:hAnsi="Arial" w:cs="Arial"/>
                <w:i/>
                <w:iCs/>
                <w:spacing w:val="-1"/>
                <w:sz w:val="18"/>
                <w:szCs w:val="18"/>
              </w:rPr>
              <w:t>a</w:t>
            </w:r>
            <w:r>
              <w:rPr>
                <w:rFonts w:ascii="Arial" w:hAnsi="Arial" w:cs="Arial"/>
                <w:i/>
                <w:iCs/>
                <w:sz w:val="18"/>
                <w:szCs w:val="18"/>
              </w:rPr>
              <w:t>b</w:t>
            </w:r>
            <w:r>
              <w:rPr>
                <w:rFonts w:ascii="Arial" w:hAnsi="Arial" w:cs="Arial"/>
                <w:i/>
                <w:iCs/>
                <w:spacing w:val="-1"/>
                <w:sz w:val="18"/>
                <w:szCs w:val="18"/>
              </w:rPr>
              <w:t>a</w:t>
            </w:r>
            <w:r>
              <w:rPr>
                <w:rFonts w:ascii="Arial" w:hAnsi="Arial" w:cs="Arial"/>
                <w:i/>
                <w:iCs/>
                <w:sz w:val="18"/>
                <w:szCs w:val="18"/>
              </w:rPr>
              <w:t xml:space="preserve">lhos </w:t>
            </w:r>
            <w:r>
              <w:rPr>
                <w:rFonts w:ascii="Arial" w:hAnsi="Arial" w:cs="Arial"/>
                <w:i/>
                <w:iCs/>
                <w:spacing w:val="-1"/>
                <w:sz w:val="18"/>
                <w:szCs w:val="18"/>
              </w:rPr>
              <w:t>d</w:t>
            </w:r>
            <w:r>
              <w:rPr>
                <w:rFonts w:ascii="Arial" w:hAnsi="Arial" w:cs="Arial"/>
                <w:i/>
                <w:iCs/>
                <w:sz w:val="18"/>
                <w:szCs w:val="18"/>
              </w:rPr>
              <w:t xml:space="preserve">e </w:t>
            </w:r>
            <w:r>
              <w:rPr>
                <w:rFonts w:ascii="Arial" w:hAnsi="Arial" w:cs="Arial"/>
                <w:i/>
                <w:iCs/>
                <w:spacing w:val="1"/>
                <w:sz w:val="18"/>
                <w:szCs w:val="18"/>
              </w:rPr>
              <w:t>t</w:t>
            </w:r>
            <w:r>
              <w:rPr>
                <w:rFonts w:ascii="Arial" w:hAnsi="Arial" w:cs="Arial"/>
                <w:i/>
                <w:iCs/>
                <w:sz w:val="18"/>
                <w:szCs w:val="18"/>
              </w:rPr>
              <w:t>e</w:t>
            </w:r>
            <w:r>
              <w:rPr>
                <w:rFonts w:ascii="Arial" w:hAnsi="Arial" w:cs="Arial"/>
                <w:i/>
                <w:iCs/>
                <w:spacing w:val="-1"/>
                <w:sz w:val="18"/>
                <w:szCs w:val="18"/>
              </w:rPr>
              <w:t>r</w:t>
            </w:r>
            <w:r>
              <w:rPr>
                <w:rFonts w:ascii="Arial" w:hAnsi="Arial" w:cs="Arial"/>
                <w:i/>
                <w:iCs/>
                <w:spacing w:val="1"/>
                <w:sz w:val="18"/>
                <w:szCs w:val="18"/>
              </w:rPr>
              <w:t>c</w:t>
            </w:r>
            <w:r>
              <w:rPr>
                <w:rFonts w:ascii="Arial" w:hAnsi="Arial" w:cs="Arial"/>
                <w:i/>
                <w:iCs/>
                <w:sz w:val="18"/>
                <w:szCs w:val="18"/>
              </w:rPr>
              <w:t>ei</w:t>
            </w:r>
            <w:r>
              <w:rPr>
                <w:rFonts w:ascii="Arial" w:hAnsi="Arial" w:cs="Arial"/>
                <w:i/>
                <w:iCs/>
                <w:spacing w:val="1"/>
                <w:sz w:val="18"/>
                <w:szCs w:val="18"/>
              </w:rPr>
              <w:t>r</w:t>
            </w:r>
            <w:r>
              <w:rPr>
                <w:rFonts w:ascii="Arial" w:hAnsi="Arial" w:cs="Arial"/>
                <w:i/>
                <w:iCs/>
                <w:sz w:val="18"/>
                <w:szCs w:val="18"/>
              </w:rPr>
              <w:t xml:space="preserve">os </w:t>
            </w:r>
            <w:r>
              <w:rPr>
                <w:rFonts w:ascii="Arial" w:hAnsi="Arial" w:cs="Arial"/>
                <w:i/>
                <w:iCs/>
                <w:spacing w:val="1"/>
                <w:sz w:val="18"/>
                <w:szCs w:val="18"/>
              </w:rPr>
              <w:t>c</w:t>
            </w:r>
            <w:r>
              <w:rPr>
                <w:rFonts w:ascii="Arial" w:hAnsi="Arial" w:cs="Arial"/>
                <w:i/>
                <w:iCs/>
                <w:sz w:val="18"/>
                <w:szCs w:val="18"/>
              </w:rPr>
              <w:t>o</w:t>
            </w:r>
            <w:r>
              <w:rPr>
                <w:rFonts w:ascii="Arial" w:hAnsi="Arial" w:cs="Arial"/>
                <w:i/>
                <w:iCs/>
                <w:spacing w:val="-1"/>
                <w:sz w:val="18"/>
                <w:szCs w:val="18"/>
              </w:rPr>
              <w:t>m</w:t>
            </w:r>
            <w:r>
              <w:rPr>
                <w:rFonts w:ascii="Arial" w:hAnsi="Arial" w:cs="Arial"/>
                <w:i/>
                <w:iCs/>
                <w:sz w:val="18"/>
                <w:szCs w:val="18"/>
              </w:rPr>
              <w:t>o se</w:t>
            </w:r>
            <w:r>
              <w:rPr>
                <w:rFonts w:ascii="Arial" w:hAnsi="Arial" w:cs="Arial"/>
                <w:i/>
                <w:iCs/>
                <w:spacing w:val="1"/>
                <w:sz w:val="18"/>
                <w:szCs w:val="18"/>
              </w:rPr>
              <w:t>n</w:t>
            </w:r>
            <w:r>
              <w:rPr>
                <w:rFonts w:ascii="Arial" w:hAnsi="Arial" w:cs="Arial"/>
                <w:i/>
                <w:iCs/>
                <w:spacing w:val="-1"/>
                <w:sz w:val="18"/>
                <w:szCs w:val="18"/>
              </w:rPr>
              <w:t>d</w:t>
            </w:r>
            <w:r>
              <w:rPr>
                <w:rFonts w:ascii="Arial" w:hAnsi="Arial" w:cs="Arial"/>
                <w:i/>
                <w:iCs/>
                <w:sz w:val="18"/>
                <w:szCs w:val="18"/>
              </w:rPr>
              <w:t xml:space="preserve">o sua falsificação </w:t>
            </w:r>
            <w:r>
              <w:rPr>
                <w:rFonts w:ascii="Arial" w:hAnsi="Arial" w:cs="Arial"/>
                <w:i/>
                <w:iCs/>
                <w:spacing w:val="-1"/>
                <w:sz w:val="18"/>
                <w:szCs w:val="18"/>
              </w:rPr>
              <w:t>d</w:t>
            </w:r>
            <w:r>
              <w:rPr>
                <w:rFonts w:ascii="Arial" w:hAnsi="Arial" w:cs="Arial"/>
                <w:i/>
                <w:iCs/>
                <w:sz w:val="18"/>
                <w:szCs w:val="18"/>
              </w:rPr>
              <w:t xml:space="preserve">e </w:t>
            </w:r>
            <w:r>
              <w:rPr>
                <w:rFonts w:ascii="Arial" w:hAnsi="Arial" w:cs="Arial"/>
                <w:i/>
                <w:iCs/>
                <w:spacing w:val="-1"/>
                <w:sz w:val="18"/>
                <w:szCs w:val="18"/>
              </w:rPr>
              <w:t>a</w:t>
            </w:r>
            <w:r>
              <w:rPr>
                <w:rFonts w:ascii="Arial" w:hAnsi="Arial" w:cs="Arial"/>
                <w:i/>
                <w:iCs/>
                <w:sz w:val="18"/>
                <w:szCs w:val="18"/>
              </w:rPr>
              <w:t>ss</w:t>
            </w:r>
            <w:r>
              <w:rPr>
                <w:rFonts w:ascii="Arial" w:hAnsi="Arial" w:cs="Arial"/>
                <w:i/>
                <w:iCs/>
                <w:spacing w:val="2"/>
                <w:sz w:val="18"/>
                <w:szCs w:val="18"/>
              </w:rPr>
              <w:t>i</w:t>
            </w:r>
            <w:r>
              <w:rPr>
                <w:rFonts w:ascii="Arial" w:hAnsi="Arial" w:cs="Arial"/>
                <w:i/>
                <w:iCs/>
                <w:sz w:val="18"/>
                <w:szCs w:val="18"/>
              </w:rPr>
              <w:t>n</w:t>
            </w:r>
            <w:r>
              <w:rPr>
                <w:rFonts w:ascii="Arial" w:hAnsi="Arial" w:cs="Arial"/>
                <w:i/>
                <w:iCs/>
                <w:spacing w:val="-3"/>
                <w:sz w:val="18"/>
                <w:szCs w:val="18"/>
              </w:rPr>
              <w:t>a</w:t>
            </w:r>
            <w:r>
              <w:rPr>
                <w:rFonts w:ascii="Arial" w:hAnsi="Arial" w:cs="Arial"/>
                <w:i/>
                <w:iCs/>
                <w:spacing w:val="4"/>
                <w:sz w:val="18"/>
                <w:szCs w:val="18"/>
              </w:rPr>
              <w:t>t</w:t>
            </w:r>
            <w:r>
              <w:rPr>
                <w:rFonts w:ascii="Arial" w:hAnsi="Arial" w:cs="Arial"/>
                <w:i/>
                <w:iCs/>
                <w:spacing w:val="-1"/>
                <w:sz w:val="18"/>
                <w:szCs w:val="18"/>
              </w:rPr>
              <w:t>u</w:t>
            </w:r>
            <w:r>
              <w:rPr>
                <w:rFonts w:ascii="Arial" w:hAnsi="Arial" w:cs="Arial"/>
                <w:i/>
                <w:iCs/>
                <w:spacing w:val="1"/>
                <w:sz w:val="18"/>
                <w:szCs w:val="18"/>
              </w:rPr>
              <w:t>r</w:t>
            </w:r>
            <w:r>
              <w:rPr>
                <w:rFonts w:ascii="Arial" w:hAnsi="Arial" w:cs="Arial"/>
                <w:i/>
                <w:iCs/>
                <w:spacing w:val="-1"/>
                <w:sz w:val="18"/>
                <w:szCs w:val="18"/>
              </w:rPr>
              <w:t>a</w:t>
            </w:r>
            <w:r>
              <w:rPr>
                <w:rFonts w:ascii="Arial" w:hAnsi="Arial" w:cs="Arial"/>
                <w:i/>
                <w:iCs/>
                <w:sz w:val="18"/>
                <w:szCs w:val="18"/>
              </w:rPr>
              <w:t xml:space="preserve">s </w:t>
            </w:r>
            <w:r>
              <w:rPr>
                <w:rFonts w:ascii="Arial" w:hAnsi="Arial" w:cs="Arial"/>
                <w:i/>
                <w:iCs/>
                <w:spacing w:val="-1"/>
                <w:sz w:val="18"/>
                <w:szCs w:val="18"/>
              </w:rPr>
              <w:t>d</w:t>
            </w:r>
            <w:r>
              <w:rPr>
                <w:rFonts w:ascii="Arial" w:hAnsi="Arial" w:cs="Arial"/>
                <w:i/>
                <w:iCs/>
                <w:sz w:val="18"/>
                <w:szCs w:val="18"/>
              </w:rPr>
              <w:t>e</w:t>
            </w:r>
            <w:r>
              <w:rPr>
                <w:rFonts w:ascii="Arial" w:hAnsi="Arial" w:cs="Arial"/>
                <w:sz w:val="18"/>
                <w:szCs w:val="18"/>
              </w:rPr>
              <w:t xml:space="preserve"> </w:t>
            </w:r>
            <w:r>
              <w:rPr>
                <w:rFonts w:ascii="Arial" w:hAnsi="Arial" w:cs="Arial"/>
                <w:i/>
                <w:iCs/>
                <w:spacing w:val="-1"/>
                <w:sz w:val="18"/>
                <w:szCs w:val="18"/>
              </w:rPr>
              <w:t>Aprovação</w:t>
            </w:r>
            <w:r>
              <w:rPr>
                <w:rFonts w:ascii="Arial" w:hAnsi="Arial" w:cs="Arial"/>
                <w:i/>
                <w:iCs/>
                <w:sz w:val="18"/>
                <w:szCs w:val="18"/>
              </w:rPr>
              <w:t xml:space="preserve"> e</w:t>
            </w:r>
            <w:r>
              <w:rPr>
                <w:rFonts w:ascii="Arial" w:hAnsi="Arial" w:cs="Arial"/>
                <w:i/>
                <w:iCs/>
                <w:sz w:val="18"/>
                <w:szCs w:val="18"/>
              </w:rPr>
              <w:tab/>
            </w:r>
            <w:r>
              <w:rPr>
                <w:rFonts w:ascii="Arial" w:hAnsi="Arial" w:cs="Arial"/>
                <w:i/>
                <w:iCs/>
                <w:spacing w:val="3"/>
                <w:sz w:val="18"/>
                <w:szCs w:val="18"/>
              </w:rPr>
              <w:t>f</w:t>
            </w:r>
            <w:r>
              <w:rPr>
                <w:rFonts w:ascii="Arial" w:hAnsi="Arial" w:cs="Arial"/>
                <w:i/>
                <w:iCs/>
                <w:spacing w:val="-1"/>
                <w:sz w:val="18"/>
                <w:szCs w:val="18"/>
              </w:rPr>
              <w:t>a</w:t>
            </w:r>
            <w:r>
              <w:rPr>
                <w:rFonts w:ascii="Arial" w:hAnsi="Arial" w:cs="Arial"/>
                <w:i/>
                <w:iCs/>
                <w:sz w:val="18"/>
                <w:szCs w:val="18"/>
              </w:rPr>
              <w:t>b</w:t>
            </w:r>
            <w:r>
              <w:rPr>
                <w:rFonts w:ascii="Arial" w:hAnsi="Arial" w:cs="Arial"/>
                <w:i/>
                <w:iCs/>
                <w:spacing w:val="1"/>
                <w:sz w:val="18"/>
                <w:szCs w:val="18"/>
              </w:rPr>
              <w:t>r</w:t>
            </w:r>
            <w:r>
              <w:rPr>
                <w:rFonts w:ascii="Arial" w:hAnsi="Arial" w:cs="Arial"/>
                <w:i/>
                <w:iCs/>
                <w:spacing w:val="-2"/>
                <w:sz w:val="18"/>
                <w:szCs w:val="18"/>
              </w:rPr>
              <w:t>i</w:t>
            </w:r>
            <w:r>
              <w:rPr>
                <w:rFonts w:ascii="Arial" w:hAnsi="Arial" w:cs="Arial"/>
                <w:i/>
                <w:iCs/>
                <w:spacing w:val="1"/>
                <w:sz w:val="18"/>
                <w:szCs w:val="18"/>
              </w:rPr>
              <w:t>c</w:t>
            </w:r>
            <w:r>
              <w:rPr>
                <w:rFonts w:ascii="Arial" w:hAnsi="Arial" w:cs="Arial"/>
                <w:i/>
                <w:iCs/>
                <w:spacing w:val="-1"/>
                <w:sz w:val="18"/>
                <w:szCs w:val="18"/>
              </w:rPr>
              <w:t>açã</w:t>
            </w:r>
            <w:r>
              <w:rPr>
                <w:rFonts w:ascii="Arial" w:hAnsi="Arial" w:cs="Arial"/>
                <w:i/>
                <w:iCs/>
                <w:sz w:val="18"/>
                <w:szCs w:val="18"/>
              </w:rPr>
              <w:t>o ou</w:t>
            </w:r>
            <w:r>
              <w:rPr>
                <w:rFonts w:ascii="Arial" w:hAnsi="Arial" w:cs="Arial"/>
                <w:sz w:val="18"/>
                <w:szCs w:val="18"/>
              </w:rPr>
              <w:t xml:space="preserve"> </w:t>
            </w:r>
            <w:r>
              <w:rPr>
                <w:rFonts w:ascii="Arial" w:hAnsi="Arial" w:cs="Arial"/>
                <w:i/>
                <w:iCs/>
                <w:spacing w:val="3"/>
                <w:sz w:val="18"/>
                <w:szCs w:val="18"/>
              </w:rPr>
              <w:t>Falsificação</w:t>
            </w:r>
            <w:r>
              <w:rPr>
                <w:rFonts w:ascii="Arial" w:hAnsi="Arial" w:cs="Arial"/>
                <w:i/>
                <w:iCs/>
                <w:spacing w:val="1"/>
                <w:sz w:val="18"/>
                <w:szCs w:val="18"/>
              </w:rPr>
              <w:t xml:space="preserve"> </w:t>
            </w:r>
            <w:r>
              <w:rPr>
                <w:rFonts w:ascii="Arial" w:hAnsi="Arial" w:cs="Arial"/>
                <w:i/>
                <w:iCs/>
                <w:spacing w:val="-1"/>
                <w:sz w:val="18"/>
                <w:szCs w:val="18"/>
              </w:rPr>
              <w:t>d</w:t>
            </w:r>
            <w:r>
              <w:rPr>
                <w:rFonts w:ascii="Arial" w:hAnsi="Arial" w:cs="Arial"/>
                <w:i/>
                <w:iCs/>
                <w:sz w:val="18"/>
                <w:szCs w:val="18"/>
              </w:rPr>
              <w:t xml:space="preserve">e </w:t>
            </w:r>
            <w:r>
              <w:rPr>
                <w:rFonts w:ascii="Arial" w:hAnsi="Arial" w:cs="Arial"/>
                <w:i/>
                <w:iCs/>
                <w:spacing w:val="-1"/>
                <w:sz w:val="18"/>
                <w:szCs w:val="18"/>
              </w:rPr>
              <w:t>dad</w:t>
            </w:r>
            <w:r>
              <w:rPr>
                <w:rFonts w:ascii="Arial" w:hAnsi="Arial" w:cs="Arial"/>
                <w:i/>
                <w:iCs/>
                <w:sz w:val="18"/>
                <w:szCs w:val="18"/>
              </w:rPr>
              <w:t>os</w:t>
            </w:r>
            <w:r>
              <w:rPr>
                <w:rFonts w:ascii="Arial" w:hAnsi="Arial" w:cs="Arial"/>
                <w:i/>
                <w:iCs/>
                <w:spacing w:val="1"/>
                <w:sz w:val="18"/>
                <w:szCs w:val="18"/>
              </w:rPr>
              <w:t xml:space="preserve"> </w:t>
            </w:r>
            <w:r>
              <w:rPr>
                <w:rFonts w:ascii="Arial" w:hAnsi="Arial" w:cs="Arial"/>
                <w:i/>
                <w:iCs/>
                <w:sz w:val="18"/>
                <w:szCs w:val="18"/>
              </w:rPr>
              <w:t>ou</w:t>
            </w:r>
            <w:r>
              <w:rPr>
                <w:rFonts w:ascii="Arial" w:hAnsi="Arial" w:cs="Arial"/>
                <w:i/>
                <w:iCs/>
                <w:spacing w:val="2"/>
                <w:sz w:val="18"/>
                <w:szCs w:val="18"/>
              </w:rPr>
              <w:t xml:space="preserve"> </w:t>
            </w:r>
            <w:r>
              <w:rPr>
                <w:rFonts w:ascii="Arial" w:hAnsi="Arial" w:cs="Arial"/>
                <w:i/>
                <w:iCs/>
                <w:spacing w:val="-1"/>
                <w:sz w:val="18"/>
                <w:szCs w:val="18"/>
              </w:rPr>
              <w:t>da</w:t>
            </w:r>
            <w:r>
              <w:rPr>
                <w:rFonts w:ascii="Arial" w:hAnsi="Arial" w:cs="Arial"/>
                <w:i/>
                <w:iCs/>
                <w:spacing w:val="4"/>
                <w:sz w:val="18"/>
                <w:szCs w:val="18"/>
              </w:rPr>
              <w:t>t</w:t>
            </w:r>
            <w:r>
              <w:rPr>
                <w:rFonts w:ascii="Arial" w:hAnsi="Arial" w:cs="Arial"/>
                <w:i/>
                <w:iCs/>
                <w:spacing w:val="-1"/>
                <w:sz w:val="18"/>
                <w:szCs w:val="18"/>
              </w:rPr>
              <w:t>a</w:t>
            </w:r>
            <w:r>
              <w:rPr>
                <w:rFonts w:ascii="Arial" w:hAnsi="Arial" w:cs="Arial"/>
                <w:i/>
                <w:iCs/>
                <w:sz w:val="18"/>
                <w:szCs w:val="18"/>
              </w:rPr>
              <w:t>s</w:t>
            </w:r>
            <w:r>
              <w:rPr>
                <w:rFonts w:ascii="Arial" w:hAnsi="Arial" w:cs="Arial"/>
                <w:i/>
                <w:iCs/>
                <w:spacing w:val="19"/>
                <w:sz w:val="18"/>
                <w:szCs w:val="18"/>
              </w:rPr>
              <w:t xml:space="preserve"> </w:t>
            </w:r>
            <w:r>
              <w:rPr>
                <w:rFonts w:ascii="Arial" w:hAnsi="Arial" w:cs="Arial"/>
                <w:i/>
                <w:iCs/>
                <w:spacing w:val="-3"/>
                <w:sz w:val="18"/>
                <w:szCs w:val="18"/>
              </w:rPr>
              <w:t>d</w:t>
            </w:r>
            <w:r>
              <w:rPr>
                <w:rFonts w:ascii="Arial" w:hAnsi="Arial" w:cs="Arial"/>
                <w:i/>
                <w:iCs/>
                <w:sz w:val="18"/>
                <w:szCs w:val="18"/>
              </w:rPr>
              <w:t xml:space="preserve">e </w:t>
            </w:r>
            <w:r>
              <w:rPr>
                <w:rFonts w:ascii="Arial" w:hAnsi="Arial" w:cs="Arial"/>
                <w:i/>
                <w:iCs/>
                <w:spacing w:val="-1"/>
                <w:sz w:val="18"/>
                <w:szCs w:val="18"/>
              </w:rPr>
              <w:t>a</w:t>
            </w:r>
            <w:r>
              <w:rPr>
                <w:rFonts w:ascii="Arial" w:hAnsi="Arial" w:cs="Arial"/>
                <w:i/>
                <w:iCs/>
                <w:sz w:val="18"/>
                <w:szCs w:val="18"/>
              </w:rPr>
              <w:t>p</w:t>
            </w:r>
            <w:r>
              <w:rPr>
                <w:rFonts w:ascii="Arial" w:hAnsi="Arial" w:cs="Arial"/>
                <w:i/>
                <w:iCs/>
                <w:spacing w:val="1"/>
                <w:sz w:val="18"/>
                <w:szCs w:val="18"/>
              </w:rPr>
              <w:t>r</w:t>
            </w:r>
            <w:r>
              <w:rPr>
                <w:rFonts w:ascii="Arial" w:hAnsi="Arial" w:cs="Arial"/>
                <w:i/>
                <w:iCs/>
                <w:sz w:val="18"/>
                <w:szCs w:val="18"/>
              </w:rPr>
              <w:t>o</w:t>
            </w:r>
            <w:r>
              <w:rPr>
                <w:rFonts w:ascii="Arial" w:hAnsi="Arial" w:cs="Arial"/>
                <w:i/>
                <w:iCs/>
                <w:spacing w:val="1"/>
                <w:sz w:val="18"/>
                <w:szCs w:val="18"/>
              </w:rPr>
              <w:t>v</w:t>
            </w:r>
            <w:r>
              <w:rPr>
                <w:rFonts w:ascii="Arial" w:hAnsi="Arial" w:cs="Arial"/>
                <w:i/>
                <w:iCs/>
                <w:spacing w:val="-1"/>
                <w:sz w:val="18"/>
                <w:szCs w:val="18"/>
              </w:rPr>
              <w:t>a</w:t>
            </w:r>
            <w:r>
              <w:rPr>
                <w:rFonts w:ascii="Arial" w:hAnsi="Arial" w:cs="Arial"/>
                <w:i/>
                <w:iCs/>
                <w:spacing w:val="1"/>
                <w:sz w:val="18"/>
                <w:szCs w:val="18"/>
              </w:rPr>
              <w:t>ç</w:t>
            </w:r>
            <w:r>
              <w:rPr>
                <w:rFonts w:ascii="Arial" w:hAnsi="Arial" w:cs="Arial"/>
                <w:i/>
                <w:iCs/>
                <w:spacing w:val="-1"/>
                <w:sz w:val="18"/>
                <w:szCs w:val="18"/>
              </w:rPr>
              <w:t>ã</w:t>
            </w:r>
            <w:r>
              <w:rPr>
                <w:rFonts w:ascii="Arial" w:hAnsi="Arial" w:cs="Arial"/>
                <w:i/>
                <w:iCs/>
                <w:sz w:val="18"/>
                <w:szCs w:val="18"/>
              </w:rPr>
              <w:t>o n</w:t>
            </w:r>
            <w:r>
              <w:rPr>
                <w:rFonts w:ascii="Arial" w:hAnsi="Arial" w:cs="Arial"/>
                <w:i/>
                <w:iCs/>
                <w:spacing w:val="-1"/>
                <w:sz w:val="18"/>
                <w:szCs w:val="18"/>
              </w:rPr>
              <w:t>ã</w:t>
            </w:r>
            <w:r>
              <w:rPr>
                <w:rFonts w:ascii="Arial" w:hAnsi="Arial" w:cs="Arial"/>
                <w:i/>
                <w:iCs/>
                <w:sz w:val="18"/>
                <w:szCs w:val="18"/>
              </w:rPr>
              <w:t>o se</w:t>
            </w:r>
            <w:r>
              <w:rPr>
                <w:rFonts w:ascii="Arial" w:hAnsi="Arial" w:cs="Arial"/>
                <w:i/>
                <w:iCs/>
                <w:spacing w:val="1"/>
                <w:sz w:val="18"/>
                <w:szCs w:val="18"/>
              </w:rPr>
              <w:t>r</w:t>
            </w:r>
            <w:r>
              <w:rPr>
                <w:rFonts w:ascii="Arial" w:hAnsi="Arial" w:cs="Arial"/>
                <w:i/>
                <w:iCs/>
                <w:spacing w:val="-1"/>
                <w:sz w:val="18"/>
                <w:szCs w:val="18"/>
              </w:rPr>
              <w:t>ã</w:t>
            </w:r>
            <w:r>
              <w:rPr>
                <w:rFonts w:ascii="Arial" w:hAnsi="Arial" w:cs="Arial"/>
                <w:i/>
                <w:iCs/>
                <w:sz w:val="18"/>
                <w:szCs w:val="18"/>
              </w:rPr>
              <w:t xml:space="preserve">o </w:t>
            </w:r>
            <w:r>
              <w:rPr>
                <w:rFonts w:ascii="Arial" w:hAnsi="Arial" w:cs="Arial"/>
                <w:i/>
                <w:iCs/>
                <w:spacing w:val="4"/>
                <w:sz w:val="18"/>
                <w:szCs w:val="18"/>
              </w:rPr>
              <w:t>t</w:t>
            </w:r>
            <w:r>
              <w:rPr>
                <w:rFonts w:ascii="Arial" w:hAnsi="Arial" w:cs="Arial"/>
                <w:i/>
                <w:iCs/>
                <w:spacing w:val="-3"/>
                <w:sz w:val="18"/>
                <w:szCs w:val="18"/>
              </w:rPr>
              <w:t>o</w:t>
            </w:r>
            <w:r>
              <w:rPr>
                <w:rFonts w:ascii="Arial" w:hAnsi="Arial" w:cs="Arial"/>
                <w:i/>
                <w:iCs/>
                <w:spacing w:val="2"/>
                <w:sz w:val="18"/>
                <w:szCs w:val="18"/>
              </w:rPr>
              <w:t>l</w:t>
            </w:r>
            <w:r>
              <w:rPr>
                <w:rFonts w:ascii="Arial" w:hAnsi="Arial" w:cs="Arial"/>
                <w:i/>
                <w:iCs/>
                <w:spacing w:val="-2"/>
                <w:sz w:val="18"/>
                <w:szCs w:val="18"/>
              </w:rPr>
              <w:t>e</w:t>
            </w:r>
            <w:r>
              <w:rPr>
                <w:rFonts w:ascii="Arial" w:hAnsi="Arial" w:cs="Arial"/>
                <w:i/>
                <w:iCs/>
                <w:spacing w:val="1"/>
                <w:sz w:val="18"/>
                <w:szCs w:val="18"/>
              </w:rPr>
              <w:t>r</w:t>
            </w:r>
            <w:r>
              <w:rPr>
                <w:rFonts w:ascii="Arial" w:hAnsi="Arial" w:cs="Arial"/>
                <w:i/>
                <w:iCs/>
                <w:spacing w:val="-1"/>
                <w:sz w:val="18"/>
                <w:szCs w:val="18"/>
              </w:rPr>
              <w:t>ad</w:t>
            </w:r>
            <w:r>
              <w:rPr>
                <w:rFonts w:ascii="Arial" w:hAnsi="Arial" w:cs="Arial"/>
                <w:i/>
                <w:iCs/>
                <w:sz w:val="18"/>
                <w:szCs w:val="18"/>
              </w:rPr>
              <w:t xml:space="preserve">os. </w:t>
            </w:r>
            <w:r>
              <w:rPr>
                <w:rFonts w:ascii="Arial" w:hAnsi="Arial" w:cs="Arial"/>
                <w:i/>
                <w:iCs/>
                <w:spacing w:val="-1"/>
                <w:sz w:val="18"/>
                <w:szCs w:val="18"/>
              </w:rPr>
              <w:t>P</w:t>
            </w:r>
            <w:r>
              <w:rPr>
                <w:rFonts w:ascii="Arial" w:hAnsi="Arial" w:cs="Arial"/>
                <w:i/>
                <w:iCs/>
                <w:spacing w:val="1"/>
                <w:sz w:val="18"/>
                <w:szCs w:val="18"/>
              </w:rPr>
              <w:t>r</w:t>
            </w:r>
            <w:r>
              <w:rPr>
                <w:rFonts w:ascii="Arial" w:hAnsi="Arial" w:cs="Arial"/>
                <w:i/>
                <w:iCs/>
                <w:sz w:val="18"/>
                <w:szCs w:val="18"/>
              </w:rPr>
              <w:t>o</w:t>
            </w:r>
            <w:r>
              <w:rPr>
                <w:rFonts w:ascii="Arial" w:hAnsi="Arial" w:cs="Arial"/>
                <w:i/>
                <w:iCs/>
                <w:spacing w:val="-1"/>
                <w:sz w:val="18"/>
                <w:szCs w:val="18"/>
              </w:rPr>
              <w:t>j</w:t>
            </w:r>
            <w:r>
              <w:rPr>
                <w:rFonts w:ascii="Arial" w:hAnsi="Arial" w:cs="Arial"/>
                <w:i/>
                <w:iCs/>
                <w:spacing w:val="-2"/>
                <w:sz w:val="18"/>
                <w:szCs w:val="18"/>
              </w:rPr>
              <w:t>e</w:t>
            </w:r>
            <w:r>
              <w:rPr>
                <w:rFonts w:ascii="Arial" w:hAnsi="Arial" w:cs="Arial"/>
                <w:i/>
                <w:iCs/>
                <w:spacing w:val="4"/>
                <w:sz w:val="18"/>
                <w:szCs w:val="18"/>
              </w:rPr>
              <w:t>t</w:t>
            </w:r>
            <w:r>
              <w:rPr>
                <w:rFonts w:ascii="Arial" w:hAnsi="Arial" w:cs="Arial"/>
                <w:i/>
                <w:iCs/>
                <w:sz w:val="18"/>
                <w:szCs w:val="18"/>
              </w:rPr>
              <w:t xml:space="preserve">os </w:t>
            </w:r>
            <w:r>
              <w:rPr>
                <w:rFonts w:ascii="Arial" w:hAnsi="Arial" w:cs="Arial"/>
                <w:i/>
                <w:iCs/>
                <w:spacing w:val="3"/>
                <w:sz w:val="18"/>
                <w:szCs w:val="18"/>
              </w:rPr>
              <w:t>f</w:t>
            </w:r>
            <w:r>
              <w:rPr>
                <w:rFonts w:ascii="Arial" w:hAnsi="Arial" w:cs="Arial"/>
                <w:i/>
                <w:iCs/>
                <w:spacing w:val="1"/>
                <w:sz w:val="18"/>
                <w:szCs w:val="18"/>
              </w:rPr>
              <w:t>r</w:t>
            </w:r>
            <w:r>
              <w:rPr>
                <w:rFonts w:ascii="Arial" w:hAnsi="Arial" w:cs="Arial"/>
                <w:i/>
                <w:iCs/>
                <w:spacing w:val="-3"/>
                <w:sz w:val="18"/>
                <w:szCs w:val="18"/>
              </w:rPr>
              <w:t>a</w:t>
            </w:r>
            <w:r>
              <w:rPr>
                <w:rFonts w:ascii="Arial" w:hAnsi="Arial" w:cs="Arial"/>
                <w:i/>
                <w:iCs/>
                <w:spacing w:val="1"/>
                <w:sz w:val="18"/>
                <w:szCs w:val="18"/>
              </w:rPr>
              <w:t>u</w:t>
            </w:r>
            <w:r>
              <w:rPr>
                <w:rFonts w:ascii="Arial" w:hAnsi="Arial" w:cs="Arial"/>
                <w:i/>
                <w:iCs/>
                <w:spacing w:val="-1"/>
                <w:sz w:val="18"/>
                <w:szCs w:val="18"/>
              </w:rPr>
              <w:t>du</w:t>
            </w:r>
            <w:r>
              <w:rPr>
                <w:rFonts w:ascii="Arial" w:hAnsi="Arial" w:cs="Arial"/>
                <w:i/>
                <w:iCs/>
                <w:spacing w:val="2"/>
                <w:sz w:val="18"/>
                <w:szCs w:val="18"/>
              </w:rPr>
              <w:t>l</w:t>
            </w:r>
            <w:r>
              <w:rPr>
                <w:rFonts w:ascii="Arial" w:hAnsi="Arial" w:cs="Arial"/>
                <w:i/>
                <w:iCs/>
                <w:sz w:val="18"/>
                <w:szCs w:val="18"/>
              </w:rPr>
              <w:t>e</w:t>
            </w:r>
            <w:r>
              <w:rPr>
                <w:rFonts w:ascii="Arial" w:hAnsi="Arial" w:cs="Arial"/>
                <w:i/>
                <w:iCs/>
                <w:spacing w:val="-2"/>
                <w:sz w:val="18"/>
                <w:szCs w:val="18"/>
              </w:rPr>
              <w:t>n</w:t>
            </w:r>
            <w:r>
              <w:rPr>
                <w:rFonts w:ascii="Arial" w:hAnsi="Arial" w:cs="Arial"/>
                <w:i/>
                <w:iCs/>
                <w:spacing w:val="1"/>
                <w:sz w:val="18"/>
                <w:szCs w:val="18"/>
              </w:rPr>
              <w:t>t</w:t>
            </w:r>
            <w:r>
              <w:rPr>
                <w:rFonts w:ascii="Arial" w:hAnsi="Arial" w:cs="Arial"/>
                <w:i/>
                <w:iCs/>
                <w:sz w:val="18"/>
                <w:szCs w:val="18"/>
              </w:rPr>
              <w:t xml:space="preserve">os </w:t>
            </w:r>
            <w:r>
              <w:rPr>
                <w:rFonts w:ascii="Arial" w:hAnsi="Arial" w:cs="Arial"/>
                <w:i/>
                <w:iCs/>
                <w:spacing w:val="-2"/>
                <w:sz w:val="18"/>
                <w:szCs w:val="18"/>
              </w:rPr>
              <w:t>n</w:t>
            </w:r>
            <w:r>
              <w:rPr>
                <w:rFonts w:ascii="Arial" w:hAnsi="Arial" w:cs="Arial"/>
                <w:i/>
                <w:iCs/>
                <w:spacing w:val="-1"/>
                <w:sz w:val="18"/>
                <w:szCs w:val="18"/>
              </w:rPr>
              <w:t>ã</w:t>
            </w:r>
            <w:r>
              <w:rPr>
                <w:rFonts w:ascii="Arial" w:hAnsi="Arial" w:cs="Arial"/>
                <w:i/>
                <w:iCs/>
                <w:sz w:val="18"/>
                <w:szCs w:val="18"/>
              </w:rPr>
              <w:t xml:space="preserve">o se </w:t>
            </w:r>
            <w:r>
              <w:rPr>
                <w:rFonts w:ascii="Arial" w:hAnsi="Arial" w:cs="Arial"/>
                <w:i/>
                <w:iCs/>
                <w:spacing w:val="1"/>
                <w:sz w:val="18"/>
                <w:szCs w:val="18"/>
              </w:rPr>
              <w:t>c</w:t>
            </w:r>
            <w:r>
              <w:rPr>
                <w:rFonts w:ascii="Arial" w:hAnsi="Arial" w:cs="Arial"/>
                <w:i/>
                <w:iCs/>
                <w:spacing w:val="2"/>
                <w:sz w:val="18"/>
                <w:szCs w:val="18"/>
              </w:rPr>
              <w:t>l</w:t>
            </w:r>
            <w:r>
              <w:rPr>
                <w:rFonts w:ascii="Arial" w:hAnsi="Arial" w:cs="Arial"/>
                <w:i/>
                <w:iCs/>
                <w:spacing w:val="-1"/>
                <w:sz w:val="18"/>
                <w:szCs w:val="18"/>
              </w:rPr>
              <w:t>a</w:t>
            </w:r>
            <w:r>
              <w:rPr>
                <w:rFonts w:ascii="Arial" w:hAnsi="Arial" w:cs="Arial"/>
                <w:i/>
                <w:iCs/>
                <w:sz w:val="18"/>
                <w:szCs w:val="18"/>
              </w:rPr>
              <w:t>ss</w:t>
            </w:r>
            <w:r>
              <w:rPr>
                <w:rFonts w:ascii="Arial" w:hAnsi="Arial" w:cs="Arial"/>
                <w:i/>
                <w:iCs/>
                <w:spacing w:val="-3"/>
                <w:sz w:val="18"/>
                <w:szCs w:val="18"/>
              </w:rPr>
              <w:t>i</w:t>
            </w:r>
            <w:r>
              <w:rPr>
                <w:rFonts w:ascii="Arial" w:hAnsi="Arial" w:cs="Arial"/>
                <w:i/>
                <w:iCs/>
                <w:spacing w:val="3"/>
                <w:sz w:val="18"/>
                <w:szCs w:val="18"/>
              </w:rPr>
              <w:t>f</w:t>
            </w:r>
            <w:r>
              <w:rPr>
                <w:rFonts w:ascii="Arial" w:hAnsi="Arial" w:cs="Arial"/>
                <w:i/>
                <w:iCs/>
                <w:spacing w:val="-2"/>
                <w:sz w:val="18"/>
                <w:szCs w:val="18"/>
              </w:rPr>
              <w:t>i</w:t>
            </w:r>
            <w:r>
              <w:rPr>
                <w:rFonts w:ascii="Arial" w:hAnsi="Arial" w:cs="Arial"/>
                <w:i/>
                <w:iCs/>
                <w:spacing w:val="1"/>
                <w:sz w:val="18"/>
                <w:szCs w:val="18"/>
              </w:rPr>
              <w:t>c</w:t>
            </w:r>
            <w:r>
              <w:rPr>
                <w:rFonts w:ascii="Arial" w:hAnsi="Arial" w:cs="Arial"/>
                <w:i/>
                <w:iCs/>
                <w:spacing w:val="-1"/>
                <w:sz w:val="18"/>
                <w:szCs w:val="18"/>
              </w:rPr>
              <w:t>a</w:t>
            </w:r>
            <w:r>
              <w:rPr>
                <w:rFonts w:ascii="Arial" w:hAnsi="Arial" w:cs="Arial"/>
                <w:i/>
                <w:iCs/>
                <w:spacing w:val="1"/>
                <w:sz w:val="18"/>
                <w:szCs w:val="18"/>
              </w:rPr>
              <w:t>r</w:t>
            </w:r>
            <w:r>
              <w:rPr>
                <w:rFonts w:ascii="Arial" w:hAnsi="Arial" w:cs="Arial"/>
                <w:i/>
                <w:iCs/>
                <w:spacing w:val="-1"/>
                <w:sz w:val="18"/>
                <w:szCs w:val="18"/>
              </w:rPr>
              <w:t>ã</w:t>
            </w:r>
            <w:r>
              <w:rPr>
                <w:rFonts w:ascii="Arial" w:hAnsi="Arial" w:cs="Arial"/>
                <w:i/>
                <w:iCs/>
                <w:sz w:val="18"/>
                <w:szCs w:val="18"/>
              </w:rPr>
              <w:t>o p</w:t>
            </w:r>
            <w:r>
              <w:rPr>
                <w:rFonts w:ascii="Arial" w:hAnsi="Arial" w:cs="Arial"/>
                <w:i/>
                <w:iCs/>
                <w:spacing w:val="-1"/>
                <w:sz w:val="18"/>
                <w:szCs w:val="18"/>
              </w:rPr>
              <w:t>a</w:t>
            </w:r>
            <w:r>
              <w:rPr>
                <w:rFonts w:ascii="Arial" w:hAnsi="Arial" w:cs="Arial"/>
                <w:i/>
                <w:iCs/>
                <w:spacing w:val="1"/>
                <w:sz w:val="18"/>
                <w:szCs w:val="18"/>
              </w:rPr>
              <w:t>r</w:t>
            </w:r>
            <w:r>
              <w:rPr>
                <w:rFonts w:ascii="Arial" w:hAnsi="Arial" w:cs="Arial"/>
                <w:i/>
                <w:iCs/>
                <w:sz w:val="18"/>
                <w:szCs w:val="18"/>
              </w:rPr>
              <w:t>a p</w:t>
            </w:r>
            <w:r>
              <w:rPr>
                <w:rFonts w:ascii="Arial" w:hAnsi="Arial" w:cs="Arial"/>
                <w:i/>
                <w:iCs/>
                <w:spacing w:val="-1"/>
                <w:sz w:val="18"/>
                <w:szCs w:val="18"/>
              </w:rPr>
              <w:t>a</w:t>
            </w:r>
            <w:r>
              <w:rPr>
                <w:rFonts w:ascii="Arial" w:hAnsi="Arial" w:cs="Arial"/>
                <w:i/>
                <w:iCs/>
                <w:spacing w:val="1"/>
                <w:sz w:val="18"/>
                <w:szCs w:val="18"/>
              </w:rPr>
              <w:t>r</w:t>
            </w:r>
            <w:r>
              <w:rPr>
                <w:rFonts w:ascii="Arial" w:hAnsi="Arial" w:cs="Arial"/>
                <w:i/>
                <w:iCs/>
                <w:spacing w:val="4"/>
                <w:sz w:val="18"/>
                <w:szCs w:val="18"/>
              </w:rPr>
              <w:t>t</w:t>
            </w:r>
            <w:r>
              <w:rPr>
                <w:rFonts w:ascii="Arial" w:hAnsi="Arial" w:cs="Arial"/>
                <w:i/>
                <w:iCs/>
                <w:spacing w:val="-2"/>
                <w:sz w:val="18"/>
                <w:szCs w:val="18"/>
              </w:rPr>
              <w:t>i</w:t>
            </w:r>
            <w:r>
              <w:rPr>
                <w:rFonts w:ascii="Arial" w:hAnsi="Arial" w:cs="Arial"/>
                <w:i/>
                <w:iCs/>
                <w:spacing w:val="1"/>
                <w:sz w:val="18"/>
                <w:szCs w:val="18"/>
              </w:rPr>
              <w:t>c</w:t>
            </w:r>
            <w:r>
              <w:rPr>
                <w:rFonts w:ascii="Arial" w:hAnsi="Arial" w:cs="Arial"/>
                <w:i/>
                <w:iCs/>
                <w:spacing w:val="-2"/>
                <w:sz w:val="18"/>
                <w:szCs w:val="18"/>
              </w:rPr>
              <w:t>i</w:t>
            </w:r>
            <w:r>
              <w:rPr>
                <w:rFonts w:ascii="Arial" w:hAnsi="Arial" w:cs="Arial"/>
                <w:i/>
                <w:iCs/>
                <w:sz w:val="18"/>
                <w:szCs w:val="18"/>
              </w:rPr>
              <w:t>p</w:t>
            </w:r>
            <w:r>
              <w:rPr>
                <w:rFonts w:ascii="Arial" w:hAnsi="Arial" w:cs="Arial"/>
                <w:i/>
                <w:iCs/>
                <w:spacing w:val="-1"/>
                <w:sz w:val="18"/>
                <w:szCs w:val="18"/>
              </w:rPr>
              <w:t>a</w:t>
            </w:r>
            <w:r>
              <w:rPr>
                <w:rFonts w:ascii="Arial" w:hAnsi="Arial" w:cs="Arial"/>
                <w:i/>
                <w:iCs/>
                <w:sz w:val="18"/>
                <w:szCs w:val="18"/>
              </w:rPr>
              <w:t xml:space="preserve">r </w:t>
            </w:r>
            <w:r>
              <w:rPr>
                <w:rFonts w:ascii="Arial" w:hAnsi="Arial" w:cs="Arial"/>
                <w:i/>
                <w:iCs/>
                <w:spacing w:val="-1"/>
                <w:sz w:val="18"/>
                <w:szCs w:val="18"/>
              </w:rPr>
              <w:t>d</w:t>
            </w:r>
            <w:r>
              <w:rPr>
                <w:rFonts w:ascii="Arial" w:hAnsi="Arial" w:cs="Arial"/>
                <w:i/>
                <w:iCs/>
                <w:sz w:val="18"/>
                <w:szCs w:val="18"/>
              </w:rPr>
              <w:t xml:space="preserve">a </w:t>
            </w:r>
            <w:r>
              <w:rPr>
                <w:rFonts w:ascii="Arial" w:hAnsi="Arial" w:cs="Arial"/>
                <w:i/>
                <w:iCs/>
                <w:spacing w:val="-1"/>
                <w:position w:val="-1"/>
                <w:sz w:val="18"/>
                <w:szCs w:val="18"/>
              </w:rPr>
              <w:t>“</w:t>
            </w:r>
            <w:r w:rsidR="00231F80">
              <w:rPr>
                <w:rFonts w:ascii="Arial" w:hAnsi="Arial" w:cs="Arial"/>
                <w:i/>
                <w:iCs/>
                <w:spacing w:val="-1"/>
                <w:position w:val="-1"/>
                <w:sz w:val="18"/>
                <w:szCs w:val="18"/>
              </w:rPr>
              <w:t>MEP</w:t>
            </w:r>
            <w:r>
              <w:rPr>
                <w:rFonts w:ascii="Arial" w:hAnsi="Arial" w:cs="Arial"/>
                <w:i/>
                <w:iCs/>
                <w:spacing w:val="-1"/>
                <w:position w:val="-1"/>
                <w:sz w:val="18"/>
                <w:szCs w:val="18"/>
              </w:rPr>
              <w:t>.”.</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rPr>
          <w:trHeight w:val="2085"/>
        </w:trPr>
        <w:tc>
          <w:tcPr>
            <w:tcW w:w="3652"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lastRenderedPageBreak/>
              <w:t>2</w:t>
            </w:r>
            <w:proofErr w:type="gramEnd"/>
            <w:r w:rsidRPr="005A4415">
              <w:rPr>
                <w:rFonts w:ascii="Times New Roman" w:hAnsi="Times New Roman" w:cs="Times New Roman"/>
                <w:sz w:val="24"/>
                <w:szCs w:val="24"/>
              </w:rPr>
              <w:t>) .</w:t>
            </w:r>
          </w:p>
        </w:tc>
        <w:tc>
          <w:tcPr>
            <w:tcW w:w="2693"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2284" w:rsidRPr="005A4415" w:rsidRDefault="00972284" w:rsidP="00972284">
            <w:pPr>
              <w:spacing w:line="360" w:lineRule="auto"/>
              <w:rPr>
                <w:rFonts w:ascii="Times New Roman" w:hAnsi="Times New Roman" w:cs="Times New Roman"/>
                <w:b/>
                <w:bCs/>
                <w:sz w:val="24"/>
                <w:szCs w:val="24"/>
              </w:rPr>
            </w:pPr>
          </w:p>
        </w:tc>
      </w:tr>
      <w:tr w:rsidR="00972284" w:rsidRPr="005A4415" w:rsidTr="00972284">
        <w:trPr>
          <w:trHeight w:val="5410"/>
        </w:trPr>
        <w:tc>
          <w:tcPr>
            <w:tcW w:w="3652" w:type="dxa"/>
            <w:gridSpan w:val="2"/>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lastRenderedPageBreak/>
              <w:t>3</w:t>
            </w:r>
            <w:proofErr w:type="gramEnd"/>
            <w:r w:rsidRPr="005A4415">
              <w:rPr>
                <w:rFonts w:ascii="Times New Roman" w:hAnsi="Times New Roman" w:cs="Times New Roman"/>
                <w:sz w:val="24"/>
                <w:szCs w:val="24"/>
              </w:rPr>
              <w:t>) .</w:t>
            </w:r>
          </w:p>
          <w:p w:rsidR="00972284" w:rsidRPr="00E82694" w:rsidRDefault="00972284" w:rsidP="00972284">
            <w:pPr>
              <w:rPr>
                <w:rFonts w:ascii="Times New Roman" w:hAnsi="Times New Roman" w:cs="Times New Roman"/>
                <w:sz w:val="24"/>
                <w:szCs w:val="24"/>
              </w:rPr>
            </w:pPr>
          </w:p>
          <w:p w:rsidR="00972284" w:rsidRPr="00E82694" w:rsidRDefault="00972284" w:rsidP="00972284">
            <w:pPr>
              <w:rPr>
                <w:rFonts w:ascii="Times New Roman" w:hAnsi="Times New Roman" w:cs="Times New Roman"/>
                <w:sz w:val="24"/>
                <w:szCs w:val="24"/>
              </w:rPr>
            </w:pPr>
          </w:p>
          <w:p w:rsidR="00972284" w:rsidRPr="00E82694" w:rsidRDefault="00972284" w:rsidP="00972284">
            <w:pPr>
              <w:rPr>
                <w:rFonts w:ascii="Times New Roman" w:hAnsi="Times New Roman" w:cs="Times New Roman"/>
                <w:sz w:val="24"/>
                <w:szCs w:val="24"/>
              </w:rPr>
            </w:pPr>
          </w:p>
          <w:p w:rsidR="00972284" w:rsidRPr="00E82694" w:rsidRDefault="00972284" w:rsidP="00972284">
            <w:pPr>
              <w:rPr>
                <w:rFonts w:ascii="Times New Roman" w:hAnsi="Times New Roman" w:cs="Times New Roman"/>
                <w:sz w:val="24"/>
                <w:szCs w:val="24"/>
              </w:rPr>
            </w:pPr>
          </w:p>
          <w:p w:rsidR="00972284" w:rsidRDefault="00972284" w:rsidP="00972284">
            <w:pPr>
              <w:rPr>
                <w:rFonts w:ascii="Times New Roman" w:hAnsi="Times New Roman" w:cs="Times New Roman"/>
                <w:sz w:val="24"/>
                <w:szCs w:val="24"/>
              </w:rPr>
            </w:pPr>
          </w:p>
          <w:p w:rsidR="00972284" w:rsidRPr="00E82694" w:rsidRDefault="00972284" w:rsidP="00972284">
            <w:pPr>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2284" w:rsidRPr="005A4415" w:rsidRDefault="00972284" w:rsidP="00972284">
            <w:pPr>
              <w:spacing w:line="360" w:lineRule="auto"/>
              <w:rPr>
                <w:rFonts w:ascii="Times New Roman" w:hAnsi="Times New Roman" w:cs="Times New Roman"/>
                <w:b/>
                <w:bCs/>
                <w:sz w:val="24"/>
                <w:szCs w:val="24"/>
              </w:rPr>
            </w:pPr>
          </w:p>
        </w:tc>
      </w:tr>
    </w:tbl>
    <w:p w:rsidR="00972284" w:rsidRPr="005A4415" w:rsidRDefault="00972284" w:rsidP="00972284">
      <w:pPr>
        <w:spacing w:line="360" w:lineRule="auto"/>
        <w:rPr>
          <w:rFonts w:ascii="Times New Roman" w:hAnsi="Times New Roman" w:cs="Times New Roman"/>
          <w:sz w:val="24"/>
          <w:szCs w:val="24"/>
        </w:rPr>
      </w:pP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Assinaturas do/s aluno/s:</w:t>
      </w: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Assinatura Estudante </w:t>
      </w:r>
      <w:proofErr w:type="gramStart"/>
      <w:r w:rsidRPr="005A4415">
        <w:rPr>
          <w:rFonts w:ascii="Times New Roman" w:hAnsi="Times New Roman" w:cs="Times New Roman"/>
          <w:b/>
          <w:bCs/>
          <w:sz w:val="24"/>
          <w:szCs w:val="24"/>
        </w:rPr>
        <w:t>1</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single"/>
        </w:rPr>
        <w:t xml:space="preserve">_________________________________________  </w:t>
      </w:r>
      <w:r w:rsidRPr="005A4415">
        <w:rPr>
          <w:rFonts w:ascii="Times New Roman" w:hAnsi="Times New Roman" w:cs="Times New Roman"/>
          <w:b/>
          <w:bCs/>
          <w:sz w:val="24"/>
          <w:szCs w:val="24"/>
        </w:rPr>
        <w:t xml:space="preserve">Data:______/______/_______ </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Assinatura Estudante </w:t>
      </w:r>
      <w:proofErr w:type="gramStart"/>
      <w:r w:rsidRPr="005A4415">
        <w:rPr>
          <w:rFonts w:ascii="Times New Roman" w:hAnsi="Times New Roman" w:cs="Times New Roman"/>
          <w:b/>
          <w:bCs/>
          <w:sz w:val="24"/>
          <w:szCs w:val="24"/>
        </w:rPr>
        <w:t>2</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single"/>
        </w:rPr>
        <w:t xml:space="preserve">_________________________________________  </w:t>
      </w:r>
      <w:r w:rsidRPr="005A4415">
        <w:rPr>
          <w:rFonts w:ascii="Times New Roman" w:hAnsi="Times New Roman" w:cs="Times New Roman"/>
          <w:b/>
          <w:bCs/>
          <w:sz w:val="24"/>
          <w:szCs w:val="24"/>
        </w:rPr>
        <w:t xml:space="preserve">Data:______/______/_______ </w:t>
      </w:r>
    </w:p>
    <w:p w:rsidR="00972284" w:rsidRPr="005A4415"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 xml:space="preserve">Assinatura Estudante </w:t>
      </w:r>
      <w:proofErr w:type="gramStart"/>
      <w:r w:rsidRPr="005A4415">
        <w:rPr>
          <w:rFonts w:ascii="Times New Roman" w:hAnsi="Times New Roman" w:cs="Times New Roman"/>
          <w:b/>
          <w:bCs/>
          <w:sz w:val="24"/>
          <w:szCs w:val="24"/>
        </w:rPr>
        <w:t>3</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b/>
          <w:bCs/>
          <w:sz w:val="24"/>
          <w:szCs w:val="24"/>
          <w:u w:val="single"/>
        </w:rPr>
        <w:t xml:space="preserve">_________________________________________  </w:t>
      </w:r>
      <w:r w:rsidRPr="005A4415">
        <w:rPr>
          <w:rFonts w:ascii="Times New Roman" w:hAnsi="Times New Roman" w:cs="Times New Roman"/>
          <w:b/>
          <w:bCs/>
          <w:sz w:val="24"/>
          <w:szCs w:val="24"/>
        </w:rPr>
        <w:t xml:space="preserve">Data:______/______/_______ </w:t>
      </w:r>
    </w:p>
    <w:p w:rsidR="00972284" w:rsidRPr="005A4415" w:rsidRDefault="00972284" w:rsidP="00972284">
      <w:pPr>
        <w:spacing w:line="360" w:lineRule="auto"/>
        <w:rPr>
          <w:rFonts w:ascii="Times New Roman" w:hAnsi="Times New Roman" w:cs="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8"/>
        <w:gridCol w:w="4297"/>
        <w:gridCol w:w="5008"/>
      </w:tblGrid>
      <w:tr w:rsidR="00972284" w:rsidRPr="005A4415" w:rsidTr="00972284">
        <w:trPr>
          <w:gridBefore w:val="1"/>
          <w:wBefore w:w="8" w:type="dxa"/>
        </w:trPr>
        <w:tc>
          <w:tcPr>
            <w:tcW w:w="9314"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lastRenderedPageBreak/>
              <w:t>2. O Projeto inclui o uso de um (ou mais) dos aspectos abaixo (marque tudo que se aplique):</w:t>
            </w:r>
          </w:p>
        </w:tc>
      </w:tr>
      <w:tr w:rsidR="00972284" w:rsidRPr="005A4415" w:rsidTr="00972284">
        <w:trPr>
          <w:gridBefore w:val="1"/>
          <w:wBefore w:w="8" w:type="dxa"/>
        </w:trPr>
        <w:tc>
          <w:tcPr>
            <w:tcW w:w="9314"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Agentes Biológicos Potencialmente Perigosos </w:t>
            </w:r>
            <w:r w:rsidRPr="005A4415">
              <w:rPr>
                <w:rFonts w:ascii="Times New Roman" w:hAnsi="Times New Roman" w:cs="Times New Roman"/>
                <w:sz w:val="24"/>
                <w:szCs w:val="24"/>
              </w:rPr>
              <w:t>(requer aprovação de um CRI, CIUCA ou Comitê de Biossegurança Institucional (CBI) antes do início da experimentação)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Formulário para Pesquisa com Agente Biológicos Potencialmente Perigosos (Preencher</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Formulário </w:t>
            </w:r>
            <w:r w:rsidRPr="005A4415">
              <w:rPr>
                <w:rFonts w:ascii="Times New Roman" w:hAnsi="Times New Roman" w:cs="Times New Roman"/>
                <w:b/>
                <w:bCs/>
                <w:sz w:val="24"/>
                <w:szCs w:val="24"/>
              </w:rPr>
              <w:t>6F</w:t>
            </w:r>
            <w:r w:rsidRPr="005A4415">
              <w:rPr>
                <w:rFonts w:ascii="Times New Roman" w:hAnsi="Times New Roman" w:cs="Times New Roman"/>
                <w:sz w:val="24"/>
                <w:szCs w:val="24"/>
              </w:rPr>
              <w:t>)</w:t>
            </w:r>
            <w:proofErr w:type="gramEnd"/>
            <w:r w:rsidRPr="005A4415">
              <w:rPr>
                <w:rFonts w:ascii="Times New Roman" w:hAnsi="Times New Roman" w:cs="Times New Roman"/>
                <w:sz w:val="24"/>
                <w:szCs w:val="24"/>
              </w:rPr>
              <w:t>.</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Pesquisa com Tecidos de Humanos ou Animais (Preencher Formulário </w:t>
            </w:r>
            <w:r w:rsidRPr="005A4415">
              <w:rPr>
                <w:rFonts w:ascii="Times New Roman" w:hAnsi="Times New Roman" w:cs="Times New Roman"/>
                <w:b/>
                <w:bCs/>
                <w:sz w:val="24"/>
                <w:szCs w:val="24"/>
              </w:rPr>
              <w:t xml:space="preserve">6G </w:t>
            </w:r>
            <w:r w:rsidRPr="005A4415">
              <w:rPr>
                <w:rFonts w:ascii="Times New Roman" w:hAnsi="Times New Roman" w:cs="Times New Roman"/>
                <w:sz w:val="24"/>
                <w:szCs w:val="24"/>
              </w:rPr>
              <w:t>– para ser preenchido junto com o formulário 6D ou 6E1 ou 6E2  quando o projeto envolve o uso de tecidos, cultura de células primárias, sangue ou seu produtos e fluidos corporais).</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Substâncias químicas, Atividades ou Equipamentos Perigosos </w:t>
            </w:r>
            <w:r w:rsidRPr="005A4415">
              <w:rPr>
                <w:rFonts w:ascii="Times New Roman" w:hAnsi="Times New Roman" w:cs="Times New Roman"/>
                <w:sz w:val="24"/>
                <w:szCs w:val="24"/>
              </w:rPr>
              <w:t xml:space="preserve">(não requer </w:t>
            </w:r>
            <w:proofErr w:type="spellStart"/>
            <w:r w:rsidRPr="005A4415">
              <w:rPr>
                <w:rFonts w:ascii="Times New Roman" w:hAnsi="Times New Roman" w:cs="Times New Roman"/>
                <w:sz w:val="24"/>
                <w:szCs w:val="24"/>
              </w:rPr>
              <w:t>pré-aprovação</w:t>
            </w:r>
            <w:proofErr w:type="spellEnd"/>
            <w:r w:rsidRPr="005A4415">
              <w:rPr>
                <w:rFonts w:ascii="Times New Roman" w:hAnsi="Times New Roman" w:cs="Times New Roman"/>
                <w:sz w:val="24"/>
                <w:szCs w:val="24"/>
              </w:rPr>
              <w:t xml:space="preserve">) (    ) Formulário para Avaliação de Riscos (Preencher Formulário </w:t>
            </w:r>
            <w:r w:rsidRPr="005A4415">
              <w:rPr>
                <w:rFonts w:ascii="Times New Roman" w:hAnsi="Times New Roman" w:cs="Times New Roman"/>
                <w:b/>
                <w:bCs/>
                <w:sz w:val="24"/>
                <w:szCs w:val="24"/>
              </w:rPr>
              <w:t>6C)</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Cientista Qualificado (Preencher Formulário </w:t>
            </w:r>
            <w:r w:rsidRPr="005A4415">
              <w:rPr>
                <w:rFonts w:ascii="Times New Roman" w:hAnsi="Times New Roman" w:cs="Times New Roman"/>
                <w:b/>
                <w:bCs/>
                <w:sz w:val="24"/>
                <w:szCs w:val="24"/>
              </w:rPr>
              <w:t xml:space="preserve">6B - </w:t>
            </w:r>
            <w:r w:rsidRPr="005A4415">
              <w:rPr>
                <w:rFonts w:ascii="Times New Roman" w:hAnsi="Times New Roman" w:cs="Times New Roman"/>
                <w:sz w:val="24"/>
                <w:szCs w:val="24"/>
              </w:rPr>
              <w:t>requerido para projetos envolvendo substâncias controladas ou quando necessário).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Animais Vertebrados </w:t>
            </w:r>
            <w:r w:rsidRPr="005A4415">
              <w:rPr>
                <w:rFonts w:ascii="Times New Roman" w:hAnsi="Times New Roman" w:cs="Times New Roman"/>
                <w:sz w:val="24"/>
                <w:szCs w:val="24"/>
              </w:rPr>
              <w:t>(requer revisão e aprovação antes do início da experimentação)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Pesquisa com Animais Vertebrados (Preencher Formulário </w:t>
            </w:r>
            <w:r w:rsidRPr="005A4415">
              <w:rPr>
                <w:rFonts w:ascii="Times New Roman" w:hAnsi="Times New Roman" w:cs="Times New Roman"/>
                <w:b/>
                <w:bCs/>
                <w:sz w:val="24"/>
                <w:szCs w:val="24"/>
              </w:rPr>
              <w:t xml:space="preserve">6E1 - </w:t>
            </w:r>
            <w:r w:rsidRPr="005A4415">
              <w:rPr>
                <w:rFonts w:ascii="Times New Roman" w:hAnsi="Times New Roman" w:cs="Times New Roman"/>
                <w:sz w:val="24"/>
                <w:szCs w:val="24"/>
              </w:rPr>
              <w:t>para projetos conduzidos em locais não regulamentados de pesquisa e requer aprovação do CRI antes do início da experimentação).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Pesquisa com Animais Vertebrados (Preencher Formulário </w:t>
            </w:r>
            <w:r w:rsidRPr="005A4415">
              <w:rPr>
                <w:rFonts w:ascii="Times New Roman" w:hAnsi="Times New Roman" w:cs="Times New Roman"/>
                <w:b/>
                <w:bCs/>
                <w:sz w:val="24"/>
                <w:szCs w:val="24"/>
              </w:rPr>
              <w:t xml:space="preserve">6E2 </w:t>
            </w:r>
            <w:r w:rsidRPr="005A4415">
              <w:rPr>
                <w:rFonts w:ascii="Times New Roman" w:hAnsi="Times New Roman" w:cs="Times New Roman"/>
                <w:sz w:val="24"/>
                <w:szCs w:val="24"/>
              </w:rPr>
              <w:t xml:space="preserve">– para projetos  conduzidos  em  locais  regulamentados  de  pesquisa </w:t>
            </w:r>
            <w:r w:rsidRPr="005A4415">
              <w:rPr>
                <w:rFonts w:ascii="Times New Roman" w:hAnsi="Times New Roman" w:cs="Times New Roman"/>
                <w:sz w:val="24"/>
                <w:szCs w:val="24"/>
              </w:rPr>
              <w:tab/>
              <w:t>e requer  aprovação  do Comitê  Institucional  para  Uso  e  Cuidados  com  Animais  (CIUCA)  antes  do  início  da experimentação).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Cientista Qualificado </w:t>
            </w:r>
            <w:r w:rsidRPr="005A4415">
              <w:rPr>
                <w:rFonts w:ascii="Times New Roman" w:hAnsi="Times New Roman" w:cs="Times New Roman"/>
                <w:b/>
                <w:bCs/>
                <w:sz w:val="24"/>
                <w:szCs w:val="24"/>
              </w:rPr>
              <w:t xml:space="preserve">(6B) </w:t>
            </w:r>
            <w:r w:rsidRPr="005A4415">
              <w:rPr>
                <w:rFonts w:ascii="Times New Roman" w:hAnsi="Times New Roman" w:cs="Times New Roman"/>
                <w:sz w:val="24"/>
                <w:szCs w:val="24"/>
              </w:rPr>
              <w:t>(requerido para todos projetos conduzidos em locais regulamentados de pesquisa ou quando necessário)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 xml:space="preserve">Seres Humanos </w:t>
            </w:r>
            <w:r w:rsidRPr="005A4415">
              <w:rPr>
                <w:rFonts w:ascii="Times New Roman" w:hAnsi="Times New Roman" w:cs="Times New Roman"/>
                <w:sz w:val="24"/>
                <w:szCs w:val="24"/>
              </w:rPr>
              <w:t>(requer aprovação de um Conselho de Revisão Institucional (CRI) antes do início da experimentação)</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lastRenderedPageBreak/>
              <w:t xml:space="preserve">(   </w:t>
            </w:r>
            <w:proofErr w:type="gramEnd"/>
            <w:r w:rsidRPr="005A4415">
              <w:rPr>
                <w:rFonts w:ascii="Times New Roman" w:hAnsi="Times New Roman" w:cs="Times New Roman"/>
                <w:sz w:val="24"/>
                <w:szCs w:val="24"/>
              </w:rPr>
              <w:t xml:space="preserve">) Formulário para Pesquisa com Seres Humanos </w:t>
            </w:r>
            <w:r w:rsidRPr="005A4415">
              <w:rPr>
                <w:rFonts w:ascii="Times New Roman" w:hAnsi="Times New Roman" w:cs="Times New Roman"/>
                <w:b/>
                <w:bCs/>
                <w:sz w:val="24"/>
                <w:szCs w:val="24"/>
              </w:rPr>
              <w:t>(6D).</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Formulário para Pesquisa Cientista Qualificado </w:t>
            </w:r>
            <w:r w:rsidRPr="005A4415">
              <w:rPr>
                <w:rFonts w:ascii="Times New Roman" w:hAnsi="Times New Roman" w:cs="Times New Roman"/>
                <w:b/>
                <w:bCs/>
                <w:sz w:val="24"/>
                <w:szCs w:val="24"/>
              </w:rPr>
              <w:t>(6B).</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 do/s aluno/os:</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t>______________________________________</w:t>
            </w:r>
            <w:r w:rsidRPr="005A4415">
              <w:rPr>
                <w:rFonts w:ascii="Times New Roman" w:hAnsi="Times New Roman" w:cs="Times New Roman"/>
                <w:sz w:val="24"/>
                <w:szCs w:val="24"/>
              </w:rPr>
              <w:t xml:space="preserve"> </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Assinatura do/a Orientador/a: </w:t>
            </w:r>
            <w:r w:rsidRPr="005A4415">
              <w:rPr>
                <w:rFonts w:ascii="Times New Roman" w:hAnsi="Times New Roman" w:cs="Times New Roman"/>
                <w:sz w:val="24"/>
                <w:szCs w:val="24"/>
                <w:u w:val="single"/>
              </w:rPr>
              <w:tab/>
              <w:t xml:space="preserve"> ____________________________________________________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 xml:space="preserve"> Data:___</w:t>
            </w:r>
            <w:r w:rsidRPr="005A4415">
              <w:rPr>
                <w:rFonts w:ascii="Times New Roman" w:hAnsi="Times New Roman" w:cs="Times New Roman"/>
                <w:b/>
                <w:bCs/>
                <w:sz w:val="24"/>
                <w:szCs w:val="24"/>
              </w:rPr>
              <w:t>/</w:t>
            </w:r>
            <w:r w:rsidRPr="005A4415">
              <w:rPr>
                <w:rFonts w:ascii="Times New Roman" w:hAnsi="Times New Roman" w:cs="Times New Roman"/>
                <w:b/>
                <w:bCs/>
                <w:sz w:val="24"/>
                <w:szCs w:val="24"/>
                <w:u w:val="single"/>
              </w:rPr>
              <w:t xml:space="preserve"> </w:t>
            </w:r>
            <w:r w:rsidRPr="005A4415">
              <w:rPr>
                <w:rFonts w:ascii="Times New Roman" w:hAnsi="Times New Roman" w:cs="Times New Roman"/>
                <w:b/>
                <w:bCs/>
                <w:sz w:val="24"/>
                <w:szCs w:val="24"/>
                <w:u w:val="single"/>
              </w:rPr>
              <w:tab/>
            </w:r>
            <w:r w:rsidRPr="005A4415">
              <w:rPr>
                <w:rFonts w:ascii="Times New Roman" w:hAnsi="Times New Roman" w:cs="Times New Roman"/>
                <w:b/>
                <w:bCs/>
                <w:sz w:val="24"/>
                <w:szCs w:val="24"/>
              </w:rPr>
              <w:t>/</w:t>
            </w:r>
            <w:r w:rsidRPr="005A4415">
              <w:rPr>
                <w:rFonts w:ascii="Times New Roman" w:hAnsi="Times New Roman" w:cs="Times New Roman"/>
                <w:b/>
                <w:bCs/>
                <w:sz w:val="24"/>
                <w:szCs w:val="24"/>
                <w:u w:val="single"/>
              </w:rPr>
              <w:t xml:space="preserve"> </w:t>
            </w:r>
            <w:r w:rsidRPr="005A4415">
              <w:rPr>
                <w:rFonts w:ascii="Times New Roman" w:hAnsi="Times New Roman" w:cs="Times New Roman"/>
                <w:b/>
                <w:bCs/>
                <w:sz w:val="24"/>
                <w:szCs w:val="24"/>
                <w:u w:val="single"/>
              </w:rPr>
              <w:tab/>
            </w:r>
          </w:p>
        </w:tc>
      </w:tr>
      <w:tr w:rsidR="00972284" w:rsidRPr="005A4415" w:rsidTr="00972284">
        <w:trPr>
          <w:gridBefore w:val="1"/>
          <w:wBefore w:w="8" w:type="dxa"/>
        </w:trPr>
        <w:tc>
          <w:tcPr>
            <w:tcW w:w="9314"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3.  Autorização dos Pais/Responsável Legal:</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Nome do Pai/Responsável: </w:t>
            </w:r>
            <w:r w:rsidRPr="005A4415">
              <w:rPr>
                <w:rFonts w:ascii="Times New Roman" w:hAnsi="Times New Roman" w:cs="Times New Roman"/>
                <w:b/>
                <w:bCs/>
                <w:sz w:val="24"/>
                <w:szCs w:val="24"/>
                <w:u w:val="single"/>
              </w:rPr>
              <w:t>______________________________________________</w:t>
            </w:r>
          </w:p>
        </w:tc>
      </w:tr>
      <w:tr w:rsidR="00972284" w:rsidRPr="005A4415" w:rsidTr="00972284">
        <w:trPr>
          <w:gridBefore w:val="1"/>
          <w:wBefore w:w="8" w:type="dxa"/>
        </w:trPr>
        <w:tc>
          <w:tcPr>
            <w:tcW w:w="9314"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Eu li e aceito os riscos e possíveis perigos envolvidos no </w:t>
            </w:r>
            <w:r w:rsidRPr="005A4415">
              <w:rPr>
                <w:rFonts w:ascii="Times New Roman" w:hAnsi="Times New Roman" w:cs="Times New Roman"/>
                <w:b/>
                <w:bCs/>
                <w:sz w:val="24"/>
                <w:szCs w:val="24"/>
              </w:rPr>
              <w:t>Plano de Pesquisa</w:t>
            </w:r>
            <w:r w:rsidRPr="005A4415">
              <w:rPr>
                <w:rFonts w:ascii="Times New Roman" w:hAnsi="Times New Roman" w:cs="Times New Roman"/>
                <w:sz w:val="24"/>
                <w:szCs w:val="24"/>
              </w:rPr>
              <w:t>.  Eu autorizo a participação do meu filho nesta pesquisa.</w:t>
            </w:r>
          </w:p>
          <w:p w:rsidR="00972284" w:rsidRPr="005A4415" w:rsidRDefault="00972284" w:rsidP="00972284">
            <w:pPr>
              <w:spacing w:line="360" w:lineRule="auto"/>
              <w:jc w:val="both"/>
              <w:rPr>
                <w:rFonts w:ascii="Times New Roman" w:hAnsi="Times New Roman" w:cs="Times New Roman"/>
                <w:b/>
                <w:bCs/>
                <w:sz w:val="24"/>
                <w:szCs w:val="24"/>
                <w:u w:val="single"/>
              </w:rPr>
            </w:pPr>
            <w:r w:rsidRPr="005A4415">
              <w:rPr>
                <w:rFonts w:ascii="Times New Roman" w:hAnsi="Times New Roman" w:cs="Times New Roman"/>
                <w:sz w:val="24"/>
                <w:szCs w:val="24"/>
              </w:rPr>
              <w:t>Assinatura:</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roofErr w:type="gramEnd"/>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 ___________________________Data: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b/>
                <w:bCs/>
                <w:sz w:val="24"/>
                <w:szCs w:val="24"/>
              </w:rPr>
              <w:t>/</w:t>
            </w:r>
            <w:r w:rsidRPr="005A4415">
              <w:rPr>
                <w:rFonts w:ascii="Times New Roman" w:hAnsi="Times New Roman" w:cs="Times New Roman"/>
                <w:b/>
                <w:bCs/>
                <w:sz w:val="24"/>
                <w:szCs w:val="24"/>
                <w:u w:val="single"/>
              </w:rPr>
              <w:t xml:space="preserve"> </w:t>
            </w:r>
            <w:r w:rsidRPr="005A4415">
              <w:rPr>
                <w:rFonts w:ascii="Times New Roman" w:hAnsi="Times New Roman" w:cs="Times New Roman"/>
                <w:b/>
                <w:bCs/>
                <w:sz w:val="24"/>
                <w:szCs w:val="24"/>
                <w:u w:val="single"/>
              </w:rPr>
              <w:tab/>
            </w:r>
            <w:r w:rsidRPr="005A4415">
              <w:rPr>
                <w:rFonts w:ascii="Times New Roman" w:hAnsi="Times New Roman" w:cs="Times New Roman"/>
                <w:b/>
                <w:bCs/>
                <w:sz w:val="24"/>
                <w:szCs w:val="24"/>
              </w:rPr>
              <w:t>/</w:t>
            </w:r>
            <w:r w:rsidRPr="005A4415">
              <w:rPr>
                <w:rFonts w:ascii="Times New Roman" w:hAnsi="Times New Roman" w:cs="Times New Roman"/>
                <w:b/>
                <w:bCs/>
                <w:sz w:val="24"/>
                <w:szCs w:val="24"/>
                <w:u w:val="single"/>
              </w:rPr>
              <w:t xml:space="preserve"> </w:t>
            </w:r>
            <w:r w:rsidRPr="005A4415">
              <w:rPr>
                <w:rFonts w:ascii="Times New Roman" w:hAnsi="Times New Roman" w:cs="Times New Roman"/>
                <w:b/>
                <w:bCs/>
                <w:sz w:val="24"/>
                <w:szCs w:val="24"/>
                <w:u w:val="single"/>
              </w:rPr>
              <w:tab/>
            </w: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gridBefore w:val="1"/>
          <w:wBefore w:w="8" w:type="dxa"/>
        </w:trPr>
        <w:tc>
          <w:tcPr>
            <w:tcW w:w="9314" w:type="dxa"/>
            <w:gridSpan w:val="3"/>
            <w:tcBorders>
              <w:top w:val="single" w:sz="4" w:space="0" w:color="auto"/>
              <w:left w:val="single" w:sz="4" w:space="0" w:color="auto"/>
              <w:bottom w:val="single" w:sz="4" w:space="0" w:color="auto"/>
              <w:right w:val="single" w:sz="4" w:space="0" w:color="auto"/>
            </w:tcBorders>
            <w:shd w:val="clear" w:color="auto" w:fill="D9D9D9"/>
          </w:tcPr>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gridBefore w:val="2"/>
          <w:wBefore w:w="16" w:type="dxa"/>
        </w:trPr>
        <w:tc>
          <w:tcPr>
            <w:tcW w:w="930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5.  Aprovação do CRI ou Bancas Institucionais Próprias (abaixo preencher e assinar 5a </w:t>
            </w:r>
            <w:r w:rsidRPr="005A4415">
              <w:rPr>
                <w:rFonts w:ascii="Times New Roman" w:hAnsi="Times New Roman" w:cs="Times New Roman"/>
                <w:b/>
                <w:bCs/>
                <w:sz w:val="24"/>
                <w:szCs w:val="24"/>
                <w:u w:val="thick"/>
              </w:rPr>
              <w:t>ou</w:t>
            </w:r>
            <w:r w:rsidRPr="005A4415">
              <w:rPr>
                <w:rFonts w:ascii="Times New Roman" w:hAnsi="Times New Roman" w:cs="Times New Roman"/>
                <w:b/>
                <w:bCs/>
                <w:sz w:val="24"/>
                <w:szCs w:val="24"/>
              </w:rPr>
              <w:t xml:space="preserve"> 5b, conforme o caso</w:t>
            </w:r>
            <w:proofErr w:type="gramStart"/>
            <w:r w:rsidRPr="005A4415">
              <w:rPr>
                <w:rFonts w:ascii="Times New Roman" w:hAnsi="Times New Roman" w:cs="Times New Roman"/>
                <w:b/>
                <w:bCs/>
                <w:sz w:val="24"/>
                <w:szCs w:val="24"/>
              </w:rPr>
              <w:t>)</w:t>
            </w:r>
            <w:proofErr w:type="gramEnd"/>
          </w:p>
        </w:tc>
      </w:tr>
      <w:tr w:rsidR="00972284" w:rsidRPr="005A4415" w:rsidTr="00972284">
        <w:trPr>
          <w:gridBefore w:val="2"/>
          <w:wBefore w:w="16" w:type="dxa"/>
          <w:trHeight w:val="4735"/>
        </w:trPr>
        <w:tc>
          <w:tcPr>
            <w:tcW w:w="4297"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b/>
                <w:bCs/>
                <w:sz w:val="24"/>
                <w:szCs w:val="24"/>
              </w:rPr>
              <w:t>5a)</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u w:val="single"/>
              </w:rPr>
              <w:t xml:space="preserve">Para  projetos  que </w:t>
            </w:r>
            <w:r w:rsidRPr="005A4415">
              <w:rPr>
                <w:rFonts w:ascii="Times New Roman" w:hAnsi="Times New Roman" w:cs="Times New Roman"/>
                <w:sz w:val="24"/>
                <w:szCs w:val="24"/>
                <w:u w:val="single"/>
              </w:rPr>
              <w:tab/>
              <w:t>necessitam de</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aprovação prévia  do  CRI ANTES da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experimentação:</w:t>
            </w:r>
          </w:p>
          <w:p w:rsidR="00972284" w:rsidRPr="005A4415" w:rsidRDefault="00972284" w:rsidP="00972284">
            <w:pPr>
              <w:spacing w:line="360" w:lineRule="auto"/>
              <w:jc w:val="both"/>
              <w:rPr>
                <w:rFonts w:ascii="Times New Roman" w:hAnsi="Times New Roman" w:cs="Times New Roman"/>
                <w:sz w:val="24"/>
                <w:szCs w:val="24"/>
              </w:rPr>
            </w:pPr>
          </w:p>
          <w:p w:rsidR="00972284"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O CRI estudou cuidadosamente o Plano de Pesquisa e verificou que todos os formulários requeridos estão inclusos.  Minha assinatura indica a aprovação do Plano de Pesquisa antes do início da experimentação.</w:t>
            </w: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Assinatura:_______________________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Data da aprovação: _________________</w:t>
            </w:r>
          </w:p>
        </w:tc>
        <w:tc>
          <w:tcPr>
            <w:tcW w:w="5009"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b/>
                <w:bCs/>
                <w:sz w:val="24"/>
                <w:szCs w:val="24"/>
              </w:rPr>
              <w:lastRenderedPageBreak/>
              <w:t>5b)</w:t>
            </w:r>
            <w:proofErr w:type="gramEnd"/>
            <w:r w:rsidRPr="005A4415">
              <w:rPr>
                <w:rFonts w:ascii="Times New Roman" w:hAnsi="Times New Roman" w:cs="Times New Roman"/>
                <w:b/>
                <w:bCs/>
                <w:sz w:val="24"/>
                <w:szCs w:val="24"/>
              </w:rPr>
              <w:t xml:space="preserve"> </w:t>
            </w:r>
            <w:r w:rsidRPr="005A4415">
              <w:rPr>
                <w:rFonts w:ascii="Times New Roman" w:hAnsi="Times New Roman" w:cs="Times New Roman"/>
                <w:sz w:val="24"/>
                <w:szCs w:val="24"/>
                <w:u w:val="single"/>
              </w:rPr>
              <w:t>Necessário a pesquisas feitas em todas as</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Instituições Regulamentadas de Pesquisa, sem a</w:t>
            </w:r>
            <w:r w:rsidRPr="005A4415">
              <w:rPr>
                <w:rFonts w:ascii="Times New Roman" w:hAnsi="Times New Roman" w:cs="Times New Roman"/>
                <w:sz w:val="24"/>
                <w:szCs w:val="24"/>
              </w:rPr>
              <w:t xml:space="preserve"> </w:t>
            </w:r>
            <w:proofErr w:type="spellStart"/>
            <w:r w:rsidRPr="005A4415">
              <w:rPr>
                <w:rFonts w:ascii="Times New Roman" w:hAnsi="Times New Roman" w:cs="Times New Roman"/>
                <w:sz w:val="24"/>
                <w:szCs w:val="24"/>
                <w:u w:val="single"/>
              </w:rPr>
              <w:t>pré-aprovação</w:t>
            </w:r>
            <w:proofErr w:type="spellEnd"/>
            <w:r w:rsidRPr="005A4415">
              <w:rPr>
                <w:rFonts w:ascii="Times New Roman" w:hAnsi="Times New Roman" w:cs="Times New Roman"/>
                <w:sz w:val="24"/>
                <w:szCs w:val="24"/>
                <w:u w:val="single"/>
              </w:rPr>
              <w:t xml:space="preserve"> do CRI.</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Este projeto foi conduzido em uma Instituição de Pesquisa Regulamentada (não em casa, ou escola, etc.) foi revisado e aprovado por uma Banca Institucional própria antes da experimentação e está</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de  acordo  com  as regras da </w:t>
            </w:r>
            <w:r w:rsidR="00231F80">
              <w:rPr>
                <w:rFonts w:ascii="Times New Roman" w:hAnsi="Times New Roman" w:cs="Times New Roman"/>
                <w:sz w:val="24"/>
                <w:szCs w:val="24"/>
              </w:rPr>
              <w:t>MEP</w:t>
            </w:r>
            <w:r w:rsidRPr="005A4415">
              <w:rPr>
                <w:rFonts w:ascii="Times New Roman" w:hAnsi="Times New Roman" w:cs="Times New Roman"/>
                <w:sz w:val="24"/>
                <w:szCs w:val="24"/>
              </w:rPr>
              <w:t>.</w:t>
            </w:r>
          </w:p>
          <w:p w:rsidR="00972284" w:rsidRPr="005A4415" w:rsidRDefault="00972284" w:rsidP="00972284">
            <w:pPr>
              <w:spacing w:line="360" w:lineRule="auto"/>
              <w:jc w:val="both"/>
              <w:rPr>
                <w:rFonts w:ascii="Times New Roman" w:hAnsi="Times New Roman" w:cs="Times New Roman"/>
                <w:sz w:val="24"/>
                <w:szCs w:val="24"/>
              </w:rPr>
            </w:pP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w:t>
            </w:r>
            <w:r w:rsidRPr="005A4415">
              <w:rPr>
                <w:rFonts w:ascii="Times New Roman" w:hAnsi="Times New Roman" w:cs="Times New Roman"/>
                <w:sz w:val="24"/>
                <w:szCs w:val="24"/>
                <w:u w:val="single"/>
              </w:rPr>
              <w:t xml:space="preserve"> ______________________________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______________________</w:t>
            </w: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gridBefore w:val="2"/>
          <w:wBefore w:w="16" w:type="dxa"/>
          <w:trHeight w:val="693"/>
        </w:trPr>
        <w:tc>
          <w:tcPr>
            <w:tcW w:w="930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 xml:space="preserve">Observação: </w:t>
            </w:r>
            <w:r w:rsidRPr="005A4415">
              <w:rPr>
                <w:rFonts w:ascii="Times New Roman" w:hAnsi="Times New Roman" w:cs="Times New Roman"/>
                <w:sz w:val="24"/>
                <w:szCs w:val="24"/>
              </w:rPr>
              <w:t xml:space="preserve">Este formulário completo é necessário a todos os Projetos e preenchido </w:t>
            </w:r>
            <w:r w:rsidRPr="005A4415">
              <w:rPr>
                <w:rFonts w:ascii="Times New Roman" w:hAnsi="Times New Roman" w:cs="Times New Roman"/>
                <w:sz w:val="24"/>
                <w:szCs w:val="24"/>
                <w:u w:val="single"/>
              </w:rPr>
              <w:t>por cada</w:t>
            </w:r>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aluno</w:t>
            </w:r>
            <w:r w:rsidRPr="005A4415">
              <w:rPr>
                <w:rFonts w:ascii="Times New Roman" w:hAnsi="Times New Roman" w:cs="Times New Roman"/>
                <w:sz w:val="24"/>
                <w:szCs w:val="24"/>
              </w:rPr>
              <w:t xml:space="preserve"> individualmente mesmo quando o Projeto for classificado na categoria Grupo.</w:t>
            </w:r>
          </w:p>
        </w:tc>
      </w:tr>
      <w:tr w:rsidR="00972284" w:rsidRPr="005A4415" w:rsidTr="00972284">
        <w:tc>
          <w:tcPr>
            <w:tcW w:w="9322"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 xml:space="preserve">6.  Aprovação do Comitê de Revisão Científica (CRC) da </w:t>
            </w:r>
            <w:r w:rsidR="00231F80">
              <w:rPr>
                <w:rFonts w:ascii="Times New Roman" w:hAnsi="Times New Roman" w:cs="Times New Roman"/>
                <w:b/>
                <w:bCs/>
                <w:sz w:val="24"/>
                <w:szCs w:val="24"/>
              </w:rPr>
              <w:t>MEP</w:t>
            </w:r>
          </w:p>
          <w:p w:rsidR="00972284" w:rsidRPr="005A4415" w:rsidRDefault="00972284" w:rsidP="00972284">
            <w:pPr>
              <w:spacing w:line="360" w:lineRule="auto"/>
              <w:rPr>
                <w:rFonts w:ascii="Times New Roman" w:hAnsi="Times New Roman" w:cs="Times New Roman"/>
                <w:sz w:val="24"/>
                <w:szCs w:val="24"/>
              </w:rPr>
            </w:pPr>
          </w:p>
        </w:tc>
      </w:tr>
      <w:tr w:rsidR="00972284" w:rsidRPr="005A4415" w:rsidTr="00972284">
        <w:trPr>
          <w:trHeight w:val="71"/>
        </w:trPr>
        <w:tc>
          <w:tcPr>
            <w:tcW w:w="9322"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Certifico que o Projeto apresentado pelo/s aluno/s está de acordo com o Plano de Pesquisa aprovado e se enquadra no Regulamento da </w:t>
            </w:r>
            <w:r w:rsidR="00F01D51">
              <w:rPr>
                <w:rFonts w:ascii="Times New Roman" w:hAnsi="Times New Roman" w:cs="Times New Roman"/>
                <w:sz w:val="24"/>
                <w:szCs w:val="24"/>
              </w:rPr>
              <w:t>11ª MEP</w:t>
            </w:r>
            <w:r w:rsidRPr="005A4415">
              <w:rPr>
                <w:rFonts w:ascii="Times New Roman" w:hAnsi="Times New Roman" w:cs="Times New Roman"/>
                <w:sz w:val="24"/>
                <w:szCs w:val="24"/>
              </w:rPr>
              <w:t>.</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3D74AC43" wp14:editId="40014834">
                      <wp:simplePos x="0" y="0"/>
                      <wp:positionH relativeFrom="column">
                        <wp:posOffset>4673600</wp:posOffset>
                      </wp:positionH>
                      <wp:positionV relativeFrom="paragraph">
                        <wp:posOffset>74930</wp:posOffset>
                      </wp:positionV>
                      <wp:extent cx="1485900" cy="952500"/>
                      <wp:effectExtent l="57150" t="38100" r="76200" b="9525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952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72284" w:rsidRDefault="00972284" w:rsidP="00972284">
                                  <w:pPr>
                                    <w:spacing w:before="240"/>
                                    <w:jc w:val="center"/>
                                    <w:rPr>
                                      <w:rFonts w:ascii="Times New Roman" w:hAnsi="Times New Roman"/>
                                      <w:b/>
                                      <w:color w:val="FF0000"/>
                                    </w:rPr>
                                  </w:pPr>
                                  <w:r>
                                    <w:rPr>
                                      <w:rFonts w:ascii="Times New Roman" w:hAnsi="Times New Roman"/>
                                      <w:b/>
                                      <w:color w:val="FF0000"/>
                                    </w:rPr>
                                    <w:t>USO DO CRC</w:t>
                                  </w:r>
                                </w:p>
                                <w:p w:rsidR="00972284" w:rsidRDefault="00231F80" w:rsidP="00972284">
                                  <w:pPr>
                                    <w:spacing w:before="240"/>
                                    <w:jc w:val="center"/>
                                    <w:rPr>
                                      <w:rFonts w:ascii="Calibri" w:hAnsi="Calibri"/>
                                      <w:b/>
                                      <w:color w:val="FF0000"/>
                                    </w:rPr>
                                  </w:pPr>
                                  <w:r>
                                    <w:rPr>
                                      <w:rFonts w:ascii="Times New Roman" w:hAnsi="Times New Roman"/>
                                      <w:b/>
                                      <w:color w:val="FF0000"/>
                                    </w:rPr>
                                    <w:t>MEP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margin-left:368pt;margin-top:5.9pt;width:11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" fillcolor="#bcbcbc">
                      <v:fill color2="#ededed" rotate="t" angle="180" colors="0 #bcbcbc;22938f #d0d0d0;1 #ededed" focus="100%" type="gradient"/>
                      <v:shadow on="t" color="black" opacity="24903f" origin=",.5" offset="0,.55556mm"/>
                      <v:path arrowok="t"/>
                      <v:textbox>
                        <w:txbxContent>
                          <w:p w:rsidR="00972284" w:rsidRDefault="00972284" w:rsidP="00972284">
                            <w:pPr>
                              <w:spacing w:before="240"/>
                              <w:jc w:val="center"/>
                              <w:rPr>
                                <w:rFonts w:ascii="Times New Roman" w:hAnsi="Times New Roman"/>
                                <w:b/>
                                <w:color w:val="FF0000"/>
                              </w:rPr>
                            </w:pPr>
                            <w:r>
                              <w:rPr>
                                <w:rFonts w:ascii="Times New Roman" w:hAnsi="Times New Roman"/>
                                <w:b/>
                                <w:color w:val="FF0000"/>
                              </w:rPr>
                              <w:t>USO DO CRC</w:t>
                            </w:r>
                          </w:p>
                          <w:p w:rsidR="00972284" w:rsidRDefault="00231F80" w:rsidP="00972284">
                            <w:pPr>
                              <w:spacing w:before="240"/>
                              <w:jc w:val="center"/>
                              <w:rPr>
                                <w:rFonts w:ascii="Calibri" w:hAnsi="Calibri"/>
                                <w:b/>
                                <w:color w:val="FF0000"/>
                              </w:rPr>
                            </w:pPr>
                            <w:r>
                              <w:rPr>
                                <w:rFonts w:ascii="Times New Roman" w:hAnsi="Times New Roman"/>
                                <w:b/>
                                <w:color w:val="FF0000"/>
                              </w:rPr>
                              <w:t>MEP</w:t>
                            </w:r>
                          </w:p>
                        </w:txbxContent>
                      </v:textbox>
                    </v:shape>
                  </w:pict>
                </mc:Fallback>
              </mc:AlternateConten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 xml:space="preserve">Nome: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t>____________________________________</w:t>
            </w:r>
            <w:r w:rsidRPr="005A4415">
              <w:rPr>
                <w:rFonts w:ascii="Times New Roman" w:hAnsi="Times New Roman" w:cs="Times New Roman"/>
                <w:sz w:val="24"/>
                <w:szCs w:val="24"/>
              </w:rPr>
              <w:t xml:space="preserve"> </w:t>
            </w:r>
          </w:p>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Assinatura:</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t>______________________________</w:t>
            </w:r>
            <w:r w:rsidRPr="005A4415">
              <w:rPr>
                <w:rFonts w:ascii="Times New Roman" w:hAnsi="Times New Roman" w:cs="Times New Roman"/>
                <w:sz w:val="24"/>
                <w:szCs w:val="24"/>
              </w:rPr>
              <w:t xml:space="preserve"> </w:t>
            </w:r>
          </w:p>
          <w:p w:rsidR="00972284" w:rsidRPr="000647EA"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Data: ______/______/_______</w:t>
            </w:r>
          </w:p>
        </w:tc>
      </w:tr>
    </w:tbl>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Default="00972284" w:rsidP="00972284">
      <w:pPr>
        <w:spacing w:line="360" w:lineRule="auto"/>
        <w:rPr>
          <w:rFonts w:ascii="Times New Roman" w:hAnsi="Times New Roman" w:cs="Times New Roman"/>
          <w:b/>
          <w:bCs/>
          <w:sz w:val="24"/>
          <w:szCs w:val="24"/>
        </w:rPr>
      </w:pPr>
    </w:p>
    <w:p w:rsidR="00972284" w:rsidRPr="005A4415" w:rsidRDefault="00972284" w:rsidP="00972284">
      <w:pPr>
        <w:spacing w:line="360" w:lineRule="auto"/>
        <w:rPr>
          <w:rFonts w:ascii="Times New Roman" w:hAnsi="Times New Roman" w:cs="Times New Roman"/>
          <w:sz w:val="24"/>
          <w:szCs w:val="24"/>
        </w:rPr>
      </w:pPr>
      <w:r w:rsidRPr="00142F09">
        <w:rPr>
          <w:rFonts w:ascii="Times New Roman" w:hAnsi="Times New Roman" w:cs="Times New Roman"/>
          <w:noProof/>
          <w:sz w:val="24"/>
          <w:szCs w:val="24"/>
          <w:lang w:eastAsia="pt-BR"/>
        </w:rPr>
        <w:lastRenderedPageBreak/>
        <mc:AlternateContent>
          <mc:Choice Requires="wps">
            <w:drawing>
              <wp:anchor distT="0" distB="0" distL="114299" distR="114299" simplePos="0" relativeHeight="251661312" behindDoc="1" locked="0" layoutInCell="0" allowOverlap="1" wp14:anchorId="5DE95EC7" wp14:editId="5CE5D427">
                <wp:simplePos x="0" y="0"/>
                <wp:positionH relativeFrom="page">
                  <wp:posOffset>7266940</wp:posOffset>
                </wp:positionH>
                <wp:positionV relativeFrom="paragraph">
                  <wp:posOffset>2767965</wp:posOffset>
                </wp:positionV>
                <wp:extent cx="0" cy="187325"/>
                <wp:effectExtent l="19050" t="0" r="19050" b="3175"/>
                <wp:wrapNone/>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7325"/>
                        </a:xfrm>
                        <a:custGeom>
                          <a:avLst/>
                          <a:gdLst>
                            <a:gd name="T0" fmla="*/ 0 h 295"/>
                            <a:gd name="T1" fmla="*/ 295 h 295"/>
                          </a:gdLst>
                          <a:ahLst/>
                          <a:cxnLst>
                            <a:cxn ang="0">
                              <a:pos x="0" y="T0"/>
                            </a:cxn>
                            <a:cxn ang="0">
                              <a:pos x="0" y="T1"/>
                            </a:cxn>
                          </a:cxnLst>
                          <a:rect l="0" t="0" r="r" b="b"/>
                          <a:pathLst>
                            <a:path h="295">
                              <a:moveTo>
                                <a:pt x="0" y="0"/>
                              </a:moveTo>
                              <a:lnTo>
                                <a:pt x="0" y="295"/>
                              </a:lnTo>
                            </a:path>
                          </a:pathLst>
                        </a:custGeom>
                        <a:noFill/>
                        <a:ln w="3937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points="572.2pt,217.95pt,572.2pt,232.7pt" coordsize="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" o:allowincell="f" filled="f" strokecolor="#d9d9d9" strokeweight="3.1pt">
                <v:path arrowok="t" o:connecttype="custom" o:connectlocs="0,0;0,187325" o:connectangles="0,0"/>
                <w10:wrap anchorx="page"/>
              </v:polyline>
            </w:pict>
          </mc:Fallback>
        </mc:AlternateContent>
      </w:r>
      <w:r w:rsidRPr="00142F09">
        <w:rPr>
          <w:rFonts w:ascii="Times New Roman" w:hAnsi="Times New Roman" w:cs="Times New Roman"/>
          <w:b/>
          <w:bCs/>
          <w:sz w:val="24"/>
          <w:szCs w:val="24"/>
        </w:rPr>
        <w:t>Anexo 6A1 – Formulário para Pesquisa realizada em Indústria ou Instituição de</w:t>
      </w:r>
      <w:r w:rsidRPr="005A4415">
        <w:rPr>
          <w:rFonts w:ascii="Times New Roman" w:hAnsi="Times New Roman" w:cs="Times New Roman"/>
          <w:b/>
          <w:bCs/>
          <w:sz w:val="24"/>
          <w:szCs w:val="24"/>
        </w:rPr>
        <w:t xml:space="preserve"> pesquisa</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704"/>
      </w:tblGrid>
      <w:tr w:rsidR="00972284" w:rsidRPr="005A4415" w:rsidTr="00972284">
        <w:trPr>
          <w:trHeight w:val="629"/>
        </w:trPr>
        <w:tc>
          <w:tcPr>
            <w:tcW w:w="93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rPr>
          <w:trHeight w:val="1633"/>
        </w:trPr>
        <w:tc>
          <w:tcPr>
            <w:tcW w:w="463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FORMULÁRIO PARA PESQUISA REALIZADA EM INDÚSTRIA OU INSTITUIÇÃO DE PESQUISA (Anexo 6A1).</w:t>
            </w:r>
          </w:p>
        </w:tc>
        <w:tc>
          <w:tcPr>
            <w:tcW w:w="470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pesquisador com o/a Professor/a Orientador/a.</w:t>
            </w:r>
          </w:p>
        </w:tc>
      </w:tr>
      <w:tr w:rsidR="00972284" w:rsidRPr="005A4415" w:rsidTr="00972284">
        <w:trPr>
          <w:trHeight w:val="1036"/>
        </w:trPr>
        <w:tc>
          <w:tcPr>
            <w:tcW w:w="463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t>TÍTULO:</w:t>
            </w:r>
          </w:p>
        </w:tc>
        <w:tc>
          <w:tcPr>
            <w:tcW w:w="470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54"/>
        </w:trPr>
        <w:tc>
          <w:tcPr>
            <w:tcW w:w="4630" w:type="dxa"/>
            <w:tcBorders>
              <w:top w:val="single" w:sz="4" w:space="0" w:color="auto"/>
              <w:left w:val="single" w:sz="4" w:space="0" w:color="auto"/>
              <w:bottom w:val="single" w:sz="4" w:space="0" w:color="auto"/>
              <w:right w:val="single" w:sz="4" w:space="0" w:color="auto"/>
            </w:tcBorders>
          </w:tcPr>
          <w:p w:rsidR="00972284" w:rsidRPr="00142F09"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470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Fone</w:t>
            </w:r>
            <w:r w:rsidRPr="00142F09">
              <w:rPr>
                <w:rFonts w:ascii="Times New Roman" w:hAnsi="Times New Roman" w:cs="Times New Roman"/>
                <w:sz w:val="24"/>
                <w:szCs w:val="24"/>
              </w:rPr>
              <w:t xml:space="preserve"> </w:t>
            </w:r>
            <w:r w:rsidRPr="005A4415">
              <w:rPr>
                <w:rFonts w:ascii="Times New Roman" w:hAnsi="Times New Roman" w:cs="Times New Roman"/>
                <w:sz w:val="24"/>
                <w:szCs w:val="24"/>
              </w:rPr>
              <w:t>para contato:</w:t>
            </w:r>
          </w:p>
        </w:tc>
      </w:tr>
      <w:tr w:rsidR="00972284" w:rsidRPr="005A4415" w:rsidTr="00972284">
        <w:trPr>
          <w:trHeight w:val="927"/>
        </w:trPr>
        <w:tc>
          <w:tcPr>
            <w:tcW w:w="933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w:t>
            </w:r>
            <w:r w:rsidRPr="005A4415">
              <w:rPr>
                <w:rFonts w:ascii="Times New Roman" w:hAnsi="Times New Roman" w:cs="Times New Roman"/>
                <w:sz w:val="24"/>
                <w:szCs w:val="24"/>
              </w:rPr>
              <w:tab/>
              <w:t>) ...........estudantes (até no máximo três).</w:t>
            </w:r>
          </w:p>
        </w:tc>
      </w:tr>
      <w:tr w:rsidR="00972284" w:rsidRPr="005A4415" w:rsidTr="00972284">
        <w:trPr>
          <w:trHeight w:val="448"/>
        </w:trPr>
        <w:tc>
          <w:tcPr>
            <w:tcW w:w="933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2309"/>
        </w:trPr>
        <w:tc>
          <w:tcPr>
            <w:tcW w:w="9334"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629"/>
        </w:trPr>
        <w:tc>
          <w:tcPr>
            <w:tcW w:w="93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SOLICITAÇÃO DE AUTORIZAÇÃO PARA PESQUISA (texto sugestão)</w:t>
            </w:r>
          </w:p>
        </w:tc>
      </w:tr>
      <w:tr w:rsidR="00972284" w:rsidRPr="005A4415" w:rsidTr="00972284">
        <w:trPr>
          <w:trHeight w:val="420"/>
        </w:trPr>
        <w:tc>
          <w:tcPr>
            <w:tcW w:w="9334" w:type="dxa"/>
            <w:gridSpan w:val="2"/>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Através do presente instrumento, solicito ao representante legal da Empresa/Instituição</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rPr>
              <w:t>______,</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roofErr w:type="gramEnd"/>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 xml:space="preserve">(endereço),   CNPJ   nº Senhor/Senhora autorização para Realização da Pesquisa Intitulada ________________, desenvolvida como parte integrante das atividades do Curso de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rPr>
              <w:t>, da Escola _____</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 orientada pelo (a) Professor(a)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rPr>
              <w:t>conforme as informações constantes no Projeto de Pesquisa em anexo</w:t>
            </w:r>
            <w:r>
              <w:rPr>
                <w:rFonts w:ascii="Times New Roman" w:hAnsi="Times New Roman" w:cs="Times New Roman"/>
                <w:sz w:val="24"/>
                <w:szCs w:val="24"/>
              </w:rPr>
              <w:t xml:space="preserve">.                            </w:t>
            </w:r>
            <w:r>
              <w:rPr>
                <w:rFonts w:ascii="Times New Roman" w:hAnsi="Times New Roman" w:cs="Times New Roman"/>
                <w:b/>
                <w:bCs/>
                <w:sz w:val="24"/>
                <w:szCs w:val="24"/>
              </w:rPr>
              <w:t>___________________,____</w:t>
            </w:r>
            <w:r>
              <w:rPr>
                <w:rFonts w:ascii="Times New Roman" w:hAnsi="Times New Roman" w:cs="Times New Roman"/>
                <w:bCs/>
                <w:sz w:val="24"/>
                <w:szCs w:val="24"/>
              </w:rPr>
              <w:t>de 201__.</w:t>
            </w:r>
          </w:p>
          <w:p w:rsidR="00972284" w:rsidRDefault="00972284" w:rsidP="00972284">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972284" w:rsidRPr="00142F09" w:rsidRDefault="00972284" w:rsidP="00972284">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Nome/Assinatura do aluno (a) </w:t>
            </w:r>
            <w:proofErr w:type="gramStart"/>
            <w:r>
              <w:rPr>
                <w:rFonts w:ascii="Times New Roman" w:hAnsi="Times New Roman" w:cs="Times New Roman"/>
                <w:bCs/>
                <w:sz w:val="24"/>
                <w:szCs w:val="24"/>
              </w:rPr>
              <w:t>pesquisador(</w:t>
            </w:r>
            <w:proofErr w:type="gramEnd"/>
            <w:r>
              <w:rPr>
                <w:rFonts w:ascii="Times New Roman" w:hAnsi="Times New Roman" w:cs="Times New Roman"/>
                <w:bCs/>
                <w:sz w:val="24"/>
                <w:szCs w:val="24"/>
              </w:rPr>
              <w:t>a).</w:t>
            </w:r>
          </w:p>
        </w:tc>
      </w:tr>
    </w:tbl>
    <w:p w:rsidR="00972284" w:rsidRPr="005A4415" w:rsidRDefault="00972284" w:rsidP="00972284">
      <w:pPr>
        <w:spacing w:line="360" w:lineRule="auto"/>
        <w:rPr>
          <w:rFonts w:ascii="Times New Roman" w:hAnsi="Times New Roman" w:cs="Times New Roman"/>
          <w:b/>
          <w:bCs/>
          <w:sz w:val="24"/>
          <w:szCs w:val="24"/>
        </w:rPr>
      </w:pPr>
      <w:r w:rsidRPr="005A4415">
        <w:rPr>
          <w:rFonts w:ascii="Times New Roman" w:hAnsi="Times New Roman" w:cs="Times New Roman"/>
          <w:b/>
          <w:bCs/>
          <w:sz w:val="24"/>
          <w:szCs w:val="24"/>
        </w:rPr>
        <w:lastRenderedPageBreak/>
        <w:t>Anexo 6A2 – Formulário para Pesquisa realizada em Indústria ou Instituição de Pesquisa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510"/>
        <w:gridCol w:w="4424"/>
      </w:tblGrid>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c>
          <w:tcPr>
            <w:tcW w:w="4388"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FORMULÁRIO PARA PESQUISA REALIZADA EM INDÚSTRIA OU INSTITUIÇÃO DE PESQUISA (Anexo 6A1).</w:t>
            </w:r>
          </w:p>
        </w:tc>
        <w:tc>
          <w:tcPr>
            <w:tcW w:w="493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pesquisador com o/a Professor/a Orientador/a.</w:t>
            </w:r>
          </w:p>
        </w:tc>
      </w:tr>
      <w:tr w:rsidR="00972284" w:rsidRPr="005A4415" w:rsidTr="00972284">
        <w:tc>
          <w:tcPr>
            <w:tcW w:w="4388"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w:t>
            </w:r>
          </w:p>
        </w:tc>
        <w:tc>
          <w:tcPr>
            <w:tcW w:w="4934"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c>
          <w:tcPr>
            <w:tcW w:w="4898"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jc w:val="both"/>
              <w:rPr>
                <w:rFonts w:ascii="Times New Roman" w:hAnsi="Times New Roman" w:cs="Times New Roman"/>
                <w:sz w:val="24"/>
                <w:szCs w:val="24"/>
              </w:rPr>
            </w:pPr>
          </w:p>
        </w:tc>
        <w:tc>
          <w:tcPr>
            <w:tcW w:w="442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w:t>
            </w:r>
            <w:r w:rsidRPr="005A4415">
              <w:rPr>
                <w:rFonts w:ascii="Times New Roman" w:hAnsi="Times New Roman" w:cs="Times New Roman"/>
                <w:sz w:val="24"/>
                <w:szCs w:val="24"/>
              </w:rPr>
              <w:tab/>
              <w:t>) ...........estudantes (até no máximo três).</w:t>
            </w: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2448"/>
        </w:trPr>
        <w:tc>
          <w:tcPr>
            <w:tcW w:w="9322" w:type="dxa"/>
            <w:gridSpan w:val="3"/>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Pr="005A4415" w:rsidRDefault="00972284" w:rsidP="00972284">
            <w:pPr>
              <w:spacing w:line="360" w:lineRule="auto"/>
              <w:jc w:val="both"/>
              <w:rPr>
                <w:rFonts w:ascii="Times New Roman" w:hAnsi="Times New Roman" w:cs="Times New Roman"/>
                <w:bCs/>
                <w:sz w:val="24"/>
                <w:szCs w:val="24"/>
              </w:rPr>
            </w:pP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AUTORIZAÇÃO PARA PESQUISA – EMPRESA (texto sugestão)</w:t>
            </w:r>
            <w:r w:rsidRPr="005A4415">
              <w:rPr>
                <w:rFonts w:ascii="Times New Roman" w:hAnsi="Times New Roman" w:cs="Times New Roman"/>
                <w:sz w:val="24"/>
                <w:szCs w:val="24"/>
              </w:rPr>
              <w:t>.</w:t>
            </w:r>
          </w:p>
        </w:tc>
      </w:tr>
      <w:tr w:rsidR="00972284" w:rsidRPr="005A4415" w:rsidTr="00972284">
        <w:trPr>
          <w:trHeight w:val="4956"/>
        </w:trPr>
        <w:tc>
          <w:tcPr>
            <w:tcW w:w="9322"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Eu, ____________________________________</w:t>
            </w:r>
            <w:proofErr w:type="gramStart"/>
            <w:r w:rsidRPr="005A4415">
              <w:rPr>
                <w:rFonts w:ascii="Times New Roman" w:hAnsi="Times New Roman" w:cs="Times New Roman"/>
                <w:bCs/>
                <w:sz w:val="24"/>
                <w:szCs w:val="24"/>
              </w:rPr>
              <w:t>(</w:t>
            </w:r>
            <w:proofErr w:type="gramEnd"/>
            <w:r>
              <w:rPr>
                <w:rFonts w:ascii="Times New Roman" w:hAnsi="Times New Roman" w:cs="Times New Roman"/>
                <w:sz w:val="24"/>
                <w:szCs w:val="24"/>
              </w:rPr>
              <w:t>nome do responsável</w:t>
            </w:r>
            <w:r w:rsidRPr="005A4415">
              <w:rPr>
                <w:rFonts w:ascii="Times New Roman" w:hAnsi="Times New Roman" w:cs="Times New Roman"/>
                <w:sz w:val="24"/>
                <w:szCs w:val="24"/>
              </w:rPr>
              <w:t>) 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w:t>
            </w:r>
            <w:r w:rsidRPr="005A4415">
              <w:rPr>
                <w:rFonts w:ascii="Times New Roman" w:hAnsi="Times New Roman" w:cs="Times New Roman"/>
                <w:sz w:val="24"/>
                <w:szCs w:val="24"/>
              </w:rPr>
              <w:t xml:space="preserve">cargo ocupado no local onde a pesquisa será realizada), tenho ciência e autorizo a realização do Projeto de Pesquisa intitulado ______________________________, </w:t>
            </w:r>
            <w:proofErr w:type="gramStart"/>
            <w:r w:rsidRPr="005A4415">
              <w:rPr>
                <w:rFonts w:ascii="Times New Roman" w:hAnsi="Times New Roman" w:cs="Times New Roman"/>
                <w:sz w:val="24"/>
                <w:szCs w:val="24"/>
              </w:rPr>
              <w:t>sob responsabilidade</w:t>
            </w:r>
            <w:proofErr w:type="gramEnd"/>
            <w:r w:rsidRPr="005A4415">
              <w:rPr>
                <w:rFonts w:ascii="Times New Roman" w:hAnsi="Times New Roman" w:cs="Times New Roman"/>
                <w:sz w:val="24"/>
                <w:szCs w:val="24"/>
              </w:rPr>
              <w:t xml:space="preserve">  do(a) aluno(a) pesquisador(a) __________________________________, da Escola _______________________________________, no/a ___________________________,(inserir a identificação do local/unidade onde a pesquisa será realizada), com o acompanhamento do Professor Orientador da Escola Sr./</w:t>
            </w:r>
            <w:proofErr w:type="spellStart"/>
            <w:r w:rsidRPr="005A4415">
              <w:rPr>
                <w:rFonts w:ascii="Times New Roman" w:hAnsi="Times New Roman" w:cs="Times New Roman"/>
                <w:sz w:val="24"/>
                <w:szCs w:val="24"/>
              </w:rPr>
              <w:t>Sra</w:t>
            </w:r>
            <w:proofErr w:type="spellEnd"/>
            <w:r w:rsidRPr="005A4415">
              <w:rPr>
                <w:rFonts w:ascii="Times New Roman" w:hAnsi="Times New Roman" w:cs="Times New Roman"/>
                <w:sz w:val="24"/>
                <w:szCs w:val="24"/>
              </w:rPr>
              <w:t xml:space="preserve"> ____________________________________________, e Supervisionada pelo(a) representante desta Empresa/Instituição S.r./Sra.___________________________________ . A pesquisa </w:t>
            </w:r>
            <w:proofErr w:type="gramStart"/>
            <w:r w:rsidRPr="005A4415">
              <w:rPr>
                <w:rFonts w:ascii="Times New Roman" w:hAnsi="Times New Roman" w:cs="Times New Roman"/>
                <w:sz w:val="24"/>
                <w:szCs w:val="24"/>
              </w:rPr>
              <w:t>obedecerá</w:t>
            </w:r>
            <w:proofErr w:type="gramEnd"/>
            <w:r w:rsidRPr="005A4415">
              <w:rPr>
                <w:rFonts w:ascii="Times New Roman" w:hAnsi="Times New Roman" w:cs="Times New Roman"/>
                <w:sz w:val="24"/>
                <w:szCs w:val="24"/>
              </w:rPr>
              <w:t xml:space="preserve"> Empresa/Instituição   disponibilizará   ao   (a)   aluno   (a)   pesquisador   (a)   a   infraestrutura,  o acompanhamento  e  o  acesso  necessários  e  adequados  à  realização  das  atividades  de pesquisa, em condições de segurança e salubridade.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(Cidade), (data).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 xml:space="preserve">                                _______________________________________________________</w:t>
            </w:r>
          </w:p>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 xml:space="preserve">                                              </w:t>
            </w:r>
            <w:proofErr w:type="gramStart"/>
            <w:r w:rsidRPr="005A4415">
              <w:rPr>
                <w:rFonts w:ascii="Times New Roman" w:hAnsi="Times New Roman" w:cs="Times New Roman"/>
                <w:bCs/>
                <w:sz w:val="24"/>
                <w:szCs w:val="24"/>
              </w:rPr>
              <w:t>(Assinatura/Nome/Carimbo do responsável e cargo ocupado</w:t>
            </w:r>
          </w:p>
          <w:p w:rsidR="00972284" w:rsidRPr="005A4415" w:rsidRDefault="00972284" w:rsidP="00972284">
            <w:pPr>
              <w:spacing w:line="360" w:lineRule="auto"/>
              <w:jc w:val="both"/>
              <w:rPr>
                <w:rFonts w:ascii="Times New Roman" w:hAnsi="Times New Roman" w:cs="Times New Roman"/>
                <w:b/>
                <w:bCs/>
                <w:sz w:val="24"/>
                <w:szCs w:val="24"/>
              </w:rPr>
            </w:pPr>
            <w:proofErr w:type="gramEnd"/>
            <w:r w:rsidRPr="005A4415">
              <w:rPr>
                <w:rFonts w:ascii="Times New Roman" w:hAnsi="Times New Roman" w:cs="Times New Roman"/>
                <w:bCs/>
                <w:sz w:val="24"/>
                <w:szCs w:val="24"/>
              </w:rPr>
              <w:t xml:space="preserve">                                                         </w:t>
            </w:r>
            <w:proofErr w:type="gramStart"/>
            <w:r w:rsidRPr="005A4415">
              <w:rPr>
                <w:rFonts w:ascii="Times New Roman" w:hAnsi="Times New Roman" w:cs="Times New Roman"/>
                <w:bCs/>
                <w:sz w:val="24"/>
                <w:szCs w:val="24"/>
              </w:rPr>
              <w:t>No local onde a pesquisa será realizada)</w:t>
            </w:r>
            <w:proofErr w:type="gramEnd"/>
          </w:p>
        </w:tc>
      </w:tr>
      <w:tr w:rsidR="00972284" w:rsidRPr="005A4415" w:rsidTr="00972284">
        <w:trPr>
          <w:trHeight w:val="1635"/>
        </w:trPr>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
                <w:bCs/>
                <w:sz w:val="24"/>
                <w:szCs w:val="24"/>
              </w:rPr>
              <w:t>Observação</w:t>
            </w:r>
            <w:r w:rsidRPr="005A4415">
              <w:rPr>
                <w:rFonts w:ascii="Times New Roman" w:hAnsi="Times New Roman" w:cs="Times New Roman"/>
                <w:bCs/>
                <w:sz w:val="24"/>
                <w:szCs w:val="24"/>
              </w:rPr>
              <w:t>: O documento deverá ser impresso em folha de papel timbrado da empresa/instituição onde a pesquisa será realizada e/ou conter o carimbo institucional do responsável.</w:t>
            </w:r>
          </w:p>
        </w:tc>
      </w:tr>
    </w:tbl>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Anexo 6A3 – Formulário para Pesquisa realizada em Indústria ou Instituição de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Pesquisa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41"/>
        <w:gridCol w:w="4325"/>
      </w:tblGrid>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c>
          <w:tcPr>
            <w:tcW w:w="4456"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FORMULÁRIO PARA PESQUISA REALIZADA EM INDÚSTRIA OU INSTITUIÇÃO DE PESQUISA (Anexo 6A1).</w:t>
            </w:r>
          </w:p>
        </w:tc>
        <w:tc>
          <w:tcPr>
            <w:tcW w:w="486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pesquisador com o/a Professor/a Orientador/a.</w:t>
            </w:r>
          </w:p>
        </w:tc>
      </w:tr>
      <w:tr w:rsidR="00972284" w:rsidRPr="005A4415" w:rsidTr="00972284">
        <w:tc>
          <w:tcPr>
            <w:tcW w:w="4456" w:type="dxa"/>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w:t>
            </w: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c>
          <w:tcPr>
            <w:tcW w:w="4866" w:type="dxa"/>
            <w:gridSpan w:val="2"/>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)Projeto Novo </w:t>
            </w:r>
          </w:p>
          <w:p w:rsidR="00972284" w:rsidRPr="005A4415" w:rsidRDefault="00972284" w:rsidP="0097228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5A4415">
              <w:rPr>
                <w:rFonts w:ascii="Times New Roman" w:hAnsi="Times New Roman" w:cs="Times New Roman"/>
                <w:sz w:val="24"/>
                <w:szCs w:val="24"/>
              </w:rPr>
              <w:t>Projeto em Continuidade</w:t>
            </w:r>
          </w:p>
        </w:tc>
      </w:tr>
      <w:tr w:rsidR="00972284" w:rsidRPr="005A4415" w:rsidTr="00972284">
        <w:tc>
          <w:tcPr>
            <w:tcW w:w="4997" w:type="dxa"/>
            <w:gridSpan w:val="2"/>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jc w:val="both"/>
              <w:rPr>
                <w:rFonts w:ascii="Times New Roman" w:hAnsi="Times New Roman" w:cs="Times New Roman"/>
                <w:sz w:val="24"/>
                <w:szCs w:val="24"/>
              </w:rPr>
            </w:pPr>
          </w:p>
        </w:tc>
        <w:tc>
          <w:tcPr>
            <w:tcW w:w="432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Categoria: </w:t>
            </w:r>
            <w:proofErr w:type="gramStart"/>
            <w:r>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Individual (1 estudante)    Grupo: (</w:t>
            </w:r>
            <w:r>
              <w:rPr>
                <w:rFonts w:ascii="Times New Roman" w:hAnsi="Times New Roman" w:cs="Times New Roman"/>
                <w:sz w:val="24"/>
                <w:szCs w:val="24"/>
              </w:rPr>
              <w:t xml:space="preserve"> </w:t>
            </w:r>
            <w:r w:rsidRPr="005A4415">
              <w:rPr>
                <w:rFonts w:ascii="Times New Roman" w:hAnsi="Times New Roman" w:cs="Times New Roman"/>
                <w:sz w:val="24"/>
                <w:szCs w:val="24"/>
              </w:rPr>
              <w:tab/>
              <w:t>) até no máximo três estudantes.</w:t>
            </w: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 xml:space="preserve">Eixos Tecnológicos: </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Ambiente e Saúde (  ) Segurança  (  ) Desenvolvimento Educacional e Social (  ) Controle e Processos  Industriais(  ) Gestão e Negócios(  ) Hospitalidade e Lazer (  ) Informação e Comunicação  (  ) Infraestrutura  ( ) Produção Alimentícia ( ) Produção Cultural e Design(   ) Produção Industrial  (</w:t>
            </w:r>
            <w:r>
              <w:rPr>
                <w:rFonts w:ascii="Times New Roman" w:hAnsi="Times New Roman" w:cs="Times New Roman"/>
                <w:bCs/>
                <w:sz w:val="24"/>
                <w:szCs w:val="24"/>
              </w:rPr>
              <w:t xml:space="preserve">  </w:t>
            </w:r>
            <w:r w:rsidRPr="005A4415">
              <w:rPr>
                <w:rFonts w:ascii="Times New Roman" w:hAnsi="Times New Roman" w:cs="Times New Roman"/>
                <w:bCs/>
                <w:sz w:val="24"/>
                <w:szCs w:val="24"/>
              </w:rPr>
              <w:t xml:space="preserve"> ) Recursos Naturais (   )Politécnico (   ) Curso Normal</w:t>
            </w: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AUTORIZAÇÃO PARA PESQUISA E APRESENTAÇÃO DO ESTUDANTE (texto sugestão).</w:t>
            </w:r>
          </w:p>
        </w:tc>
      </w:tr>
      <w:tr w:rsidR="00972284" w:rsidRPr="005A4415" w:rsidTr="00972284">
        <w:trPr>
          <w:trHeight w:val="4247"/>
        </w:trPr>
        <w:tc>
          <w:tcPr>
            <w:tcW w:w="9322" w:type="dxa"/>
            <w:gridSpan w:val="3"/>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Informamos</w:t>
            </w:r>
            <w:r w:rsidRPr="005A4415">
              <w:rPr>
                <w:rFonts w:ascii="Times New Roman" w:hAnsi="Times New Roman" w:cs="Times New Roman"/>
                <w:sz w:val="24"/>
                <w:szCs w:val="24"/>
              </w:rPr>
              <w:tab/>
              <w:t>que</w:t>
            </w:r>
            <w:proofErr w:type="gramStart"/>
            <w:r w:rsidRPr="005A4415">
              <w:rPr>
                <w:rFonts w:ascii="Times New Roman" w:hAnsi="Times New Roman" w:cs="Times New Roman"/>
                <w:sz w:val="24"/>
                <w:szCs w:val="24"/>
              </w:rPr>
              <w:t>...............................................................................................................</w:t>
            </w:r>
            <w:proofErr w:type="gramEnd"/>
            <w:r w:rsidRPr="005A4415">
              <w:rPr>
                <w:rFonts w:ascii="Times New Roman" w:hAnsi="Times New Roman" w:cs="Times New Roman"/>
                <w:sz w:val="24"/>
                <w:szCs w:val="24"/>
              </w:rPr>
              <w:t xml:space="preserve"> Estudante(s) do</w:t>
            </w:r>
            <w:proofErr w:type="gramStart"/>
            <w:r w:rsidRPr="005A4415">
              <w:rPr>
                <w:rFonts w:ascii="Times New Roman" w:hAnsi="Times New Roman" w:cs="Times New Roman"/>
                <w:sz w:val="24"/>
                <w:szCs w:val="24"/>
              </w:rPr>
              <w:t>..............</w:t>
            </w:r>
            <w:proofErr w:type="gramEnd"/>
            <w:r w:rsidRPr="005A4415">
              <w:rPr>
                <w:rFonts w:ascii="Times New Roman" w:hAnsi="Times New Roman" w:cs="Times New Roman"/>
                <w:sz w:val="24"/>
                <w:szCs w:val="24"/>
              </w:rPr>
              <w:t xml:space="preserve"> Ano do Curso</w:t>
            </w:r>
            <w:proofErr w:type="gramStart"/>
            <w:r w:rsidRPr="005A4415">
              <w:rPr>
                <w:rFonts w:ascii="Times New Roman" w:hAnsi="Times New Roman" w:cs="Times New Roman"/>
                <w:sz w:val="24"/>
                <w:szCs w:val="24"/>
              </w:rPr>
              <w:t>.........................................................</w:t>
            </w:r>
            <w:proofErr w:type="gramEnd"/>
            <w:r w:rsidRPr="005A4415">
              <w:rPr>
                <w:rFonts w:ascii="Times New Roman" w:hAnsi="Times New Roman" w:cs="Times New Roman"/>
                <w:sz w:val="24"/>
                <w:szCs w:val="24"/>
              </w:rPr>
              <w:t>, do Ensino Médio está autorizado a realizar sua pesquisa de campo nesta empresa,  cuja denominação é a seguinte: (razão social).....................................................,CNPJ................................,</w:t>
            </w:r>
            <w:r w:rsidRPr="005A4415">
              <w:rPr>
                <w:rFonts w:ascii="Times New Roman" w:hAnsi="Times New Roman" w:cs="Times New Roman"/>
                <w:sz w:val="24"/>
                <w:szCs w:val="24"/>
              </w:rPr>
              <w:tab/>
              <w:t>ramo de atividade.......................................</w:t>
            </w:r>
            <w:r>
              <w:rPr>
                <w:rFonts w:ascii="Times New Roman" w:hAnsi="Times New Roman" w:cs="Times New Roman"/>
                <w:sz w:val="24"/>
                <w:szCs w:val="24"/>
              </w:rPr>
              <w:t>.......A</w:t>
            </w:r>
            <w:r>
              <w:rPr>
                <w:rFonts w:ascii="Times New Roman" w:hAnsi="Times New Roman" w:cs="Times New Roman"/>
                <w:sz w:val="24"/>
                <w:szCs w:val="24"/>
              </w:rPr>
              <w:tab/>
              <w:t xml:space="preserve">presente pesquisa será </w:t>
            </w:r>
            <w:r w:rsidRPr="005A4415">
              <w:rPr>
                <w:rFonts w:ascii="Times New Roman" w:hAnsi="Times New Roman" w:cs="Times New Roman"/>
                <w:sz w:val="24"/>
                <w:szCs w:val="24"/>
              </w:rPr>
              <w:t xml:space="preserve">realizada na área de...................................................................................................,   tendo   seu   período   de   início   e término compreendido entre: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 xml:space="preserve">e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 sendo o responsável pela supervisão das atividades do(s) aluno(s) na empresa o Sr.(a)..................................................................................., que ocupa o cargo de </w:t>
            </w: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w:t>
            </w:r>
            <w:proofErr w:type="gramEnd"/>
            <w:r w:rsidRPr="005A4415">
              <w:rPr>
                <w:rFonts w:ascii="Times New Roman" w:hAnsi="Times New Roman" w:cs="Times New Roman"/>
                <w:sz w:val="24"/>
                <w:szCs w:val="24"/>
              </w:rPr>
              <w:t xml:space="preserve"> .</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Outrossim</w:t>
            </w:r>
            <w:proofErr w:type="gramEnd"/>
            <w:r w:rsidRPr="005A4415">
              <w:rPr>
                <w:rFonts w:ascii="Times New Roman" w:hAnsi="Times New Roman" w:cs="Times New Roman"/>
                <w:sz w:val="24"/>
                <w:szCs w:val="24"/>
              </w:rPr>
              <w:t>, informamos   ainda  que   o(s)   estudante(s)  recebe  em   sua   pesquisa  a orientação</w:t>
            </w:r>
            <w:r w:rsidRPr="005A4415">
              <w:rPr>
                <w:rFonts w:ascii="Times New Roman" w:hAnsi="Times New Roman" w:cs="Times New Roman"/>
                <w:sz w:val="24"/>
                <w:szCs w:val="24"/>
              </w:rPr>
              <w:tab/>
              <w:t>do(a)</w:t>
            </w:r>
            <w:r w:rsidRPr="005A4415">
              <w:rPr>
                <w:rFonts w:ascii="Times New Roman" w:hAnsi="Times New Roman" w:cs="Times New Roman"/>
                <w:sz w:val="24"/>
                <w:szCs w:val="24"/>
              </w:rPr>
              <w:tab/>
              <w:t>professor(a)</w:t>
            </w:r>
            <w:r w:rsidRPr="005A4415">
              <w:rPr>
                <w:rFonts w:ascii="Times New Roman" w:hAnsi="Times New Roman" w:cs="Times New Roman"/>
                <w:sz w:val="24"/>
                <w:szCs w:val="24"/>
              </w:rPr>
              <w:tab/>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Assinatura da Direção da escola</w:t>
            </w: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c>
          <w:tcPr>
            <w:tcW w:w="9322"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Observação: </w:t>
            </w:r>
            <w:r w:rsidRPr="005A4415">
              <w:rPr>
                <w:rFonts w:ascii="Times New Roman" w:hAnsi="Times New Roman" w:cs="Times New Roman"/>
                <w:sz w:val="24"/>
                <w:szCs w:val="24"/>
              </w:rPr>
              <w:t>A instituição de ensino deverá formatar a carta acima dentro dos padrões oficiais de correspondência institucional, em papel timbrado.</w:t>
            </w:r>
          </w:p>
        </w:tc>
      </w:tr>
    </w:tbl>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noProof/>
          <w:sz w:val="24"/>
          <w:szCs w:val="24"/>
          <w:lang w:eastAsia="pt-BR"/>
        </w:rPr>
        <w:lastRenderedPageBreak/>
        <mc:AlternateContent>
          <mc:Choice Requires="wps">
            <w:drawing>
              <wp:anchor distT="0" distB="0" distL="114299" distR="114299" simplePos="0" relativeHeight="251662336" behindDoc="1" locked="0" layoutInCell="0" allowOverlap="1" wp14:anchorId="53F86FCB" wp14:editId="7CE58E3E">
                <wp:simplePos x="0" y="0"/>
                <wp:positionH relativeFrom="page">
                  <wp:posOffset>7266940</wp:posOffset>
                </wp:positionH>
                <wp:positionV relativeFrom="paragraph">
                  <wp:posOffset>4073525</wp:posOffset>
                </wp:positionV>
                <wp:extent cx="0" cy="170180"/>
                <wp:effectExtent l="19050" t="0" r="19050" b="127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0815"/>
                        </a:xfrm>
                        <a:custGeom>
                          <a:avLst/>
                          <a:gdLst>
                            <a:gd name="T0" fmla="*/ 0 h 269"/>
                            <a:gd name="T1" fmla="*/ 268 h 269"/>
                          </a:gdLst>
                          <a:ahLst/>
                          <a:cxnLst>
                            <a:cxn ang="0">
                              <a:pos x="0" y="T0"/>
                            </a:cxn>
                            <a:cxn ang="0">
                              <a:pos x="0" y="T1"/>
                            </a:cxn>
                          </a:cxnLst>
                          <a:rect l="0" t="0" r="r" b="b"/>
                          <a:pathLst>
                            <a:path h="269">
                              <a:moveTo>
                                <a:pt x="0" y="0"/>
                              </a:moveTo>
                              <a:lnTo>
                                <a:pt x="0" y="268"/>
                              </a:lnTo>
                            </a:path>
                          </a:pathLst>
                        </a:custGeom>
                        <a:noFill/>
                        <a:ln w="3937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 o:spid="_x0000_s1026" style="position:absolute;margin-left:572.2pt;margin-top:320.75pt;width:0;height:13.4p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" o:allowincell="f" path="m,l,268e" filled="f" strokecolor="#f1f1f1" strokeweight="3.1pt">
                <v:path arrowok="t" o:connecttype="custom" o:connectlocs="0,0;0,170180" o:connectangles="0,0"/>
                <w10:wrap anchorx="page"/>
              </v:shape>
            </w:pict>
          </mc:Fallback>
        </mc:AlternateContent>
      </w:r>
      <w:r w:rsidRPr="005A4415">
        <w:rPr>
          <w:rFonts w:ascii="Times New Roman" w:hAnsi="Times New Roman" w:cs="Times New Roman"/>
          <w:b/>
          <w:bCs/>
          <w:sz w:val="24"/>
          <w:szCs w:val="24"/>
        </w:rPr>
        <w:t>Anexo 6B – Formulário para Cientista Qualificado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11"/>
        <w:gridCol w:w="309"/>
        <w:gridCol w:w="4142"/>
      </w:tblGrid>
      <w:tr w:rsidR="00972284" w:rsidRPr="005A4415" w:rsidTr="00972284">
        <w:trPr>
          <w:trHeight w:val="270"/>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rPr>
          <w:trHeight w:val="526"/>
        </w:trPr>
        <w:tc>
          <w:tcPr>
            <w:tcW w:w="462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FORMULÁRIO PARA CIENTISTA QUALIFICADO (Anexo 6B)</w:t>
            </w:r>
          </w:p>
        </w:tc>
        <w:tc>
          <w:tcPr>
            <w:tcW w:w="466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Deve ser Preenchido pelo</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profissional/Cientista Qualificado atuante na área do projeto.</w:t>
            </w:r>
          </w:p>
        </w:tc>
      </w:tr>
      <w:tr w:rsidR="00972284" w:rsidRPr="005A4415" w:rsidTr="00972284">
        <w:trPr>
          <w:trHeight w:val="256"/>
        </w:trPr>
        <w:tc>
          <w:tcPr>
            <w:tcW w:w="462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w:t>
            </w:r>
          </w:p>
        </w:tc>
        <w:tc>
          <w:tcPr>
            <w:tcW w:w="466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145"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p w:rsidR="00972284" w:rsidRPr="005A4415" w:rsidRDefault="00972284" w:rsidP="00972284">
            <w:pPr>
              <w:spacing w:line="360" w:lineRule="auto"/>
              <w:jc w:val="both"/>
              <w:rPr>
                <w:rFonts w:ascii="Times New Roman" w:hAnsi="Times New Roman" w:cs="Times New Roman"/>
                <w:sz w:val="24"/>
                <w:szCs w:val="24"/>
              </w:rPr>
            </w:pPr>
          </w:p>
        </w:tc>
        <w:tc>
          <w:tcPr>
            <w:tcW w:w="4143"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    Grupo: (</w:t>
            </w:r>
            <w:r w:rsidRPr="005A4415">
              <w:rPr>
                <w:rFonts w:ascii="Times New Roman" w:hAnsi="Times New Roman" w:cs="Times New Roman"/>
                <w:sz w:val="24"/>
                <w:szCs w:val="24"/>
              </w:rPr>
              <w:tab/>
              <w:t>)até no máximo três estudantes.</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322"/>
        </w:trPr>
        <w:tc>
          <w:tcPr>
            <w:tcW w:w="9288" w:type="dxa"/>
            <w:gridSpan w:val="4"/>
            <w:tcBorders>
              <w:top w:val="single" w:sz="4" w:space="0" w:color="auto"/>
              <w:left w:val="single" w:sz="4" w:space="0" w:color="auto"/>
              <w:bottom w:val="single" w:sz="4" w:space="0" w:color="auto"/>
              <w:right w:val="single" w:sz="4" w:space="0" w:color="auto"/>
            </w:tcBorders>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Cs/>
                <w:sz w:val="24"/>
                <w:szCs w:val="24"/>
              </w:rPr>
              <w:t xml:space="preserve"> </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cPr>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256"/>
        </w:trPr>
        <w:tc>
          <w:tcPr>
            <w:tcW w:w="483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4452"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83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4452"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83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4452"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83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4452"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836"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4452" w:type="dxa"/>
            <w:gridSpan w:val="2"/>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p w:rsidR="00972284" w:rsidRDefault="00972284" w:rsidP="00972284">
            <w:pPr>
              <w:spacing w:line="360" w:lineRule="auto"/>
              <w:jc w:val="both"/>
              <w:rPr>
                <w:rFonts w:ascii="Times New Roman" w:hAnsi="Times New Roman" w:cs="Times New Roman"/>
                <w:bCs/>
                <w:sz w:val="24"/>
                <w:szCs w:val="24"/>
              </w:rPr>
            </w:pPr>
          </w:p>
          <w:p w:rsidR="00972284" w:rsidRPr="005A4415" w:rsidRDefault="00972284" w:rsidP="00972284">
            <w:pPr>
              <w:spacing w:line="360" w:lineRule="auto"/>
              <w:jc w:val="both"/>
              <w:rPr>
                <w:rFonts w:ascii="Times New Roman" w:hAnsi="Times New Roman" w:cs="Times New Roman"/>
                <w:bCs/>
                <w:sz w:val="24"/>
                <w:szCs w:val="24"/>
              </w:rPr>
            </w:pPr>
          </w:p>
        </w:tc>
      </w:tr>
      <w:tr w:rsidR="00972284" w:rsidRPr="005A4415" w:rsidTr="00972284">
        <w:trPr>
          <w:trHeight w:val="284"/>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142F09" w:rsidRDefault="00972284" w:rsidP="00972284">
            <w:pPr>
              <w:numPr>
                <w:ilvl w:val="0"/>
                <w:numId w:val="31"/>
              </w:numPr>
              <w:spacing w:line="360" w:lineRule="auto"/>
              <w:jc w:val="both"/>
              <w:rPr>
                <w:rFonts w:ascii="Times New Roman" w:hAnsi="Times New Roman" w:cs="Times New Roman"/>
                <w:bCs/>
                <w:sz w:val="24"/>
                <w:szCs w:val="24"/>
              </w:rPr>
            </w:pPr>
            <w:r w:rsidRPr="00142F09">
              <w:rPr>
                <w:rFonts w:ascii="Times New Roman" w:hAnsi="Times New Roman" w:cs="Times New Roman"/>
                <w:b/>
                <w:bCs/>
                <w:sz w:val="24"/>
                <w:szCs w:val="24"/>
              </w:rPr>
              <w:lastRenderedPageBreak/>
              <w:t>Cientista Qualificado</w:t>
            </w:r>
          </w:p>
        </w:tc>
      </w:tr>
      <w:tr w:rsidR="00972284" w:rsidRPr="005A4415" w:rsidTr="00972284">
        <w:trPr>
          <w:trHeight w:val="5320"/>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numPr>
                <w:ilvl w:val="1"/>
                <w:numId w:val="31"/>
              </w:num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u w:val="thick"/>
              </w:rPr>
              <w:t>Identificação do Profissional</w:t>
            </w:r>
            <w:r w:rsidRPr="005A4415">
              <w:rPr>
                <w:rFonts w:ascii="Times New Roman" w:hAnsi="Times New Roman" w:cs="Times New Roman"/>
                <w:b/>
                <w:bCs/>
                <w:sz w:val="24"/>
                <w:szCs w:val="24"/>
              </w:rPr>
              <w:t>:</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Nome do Cientista: </w:t>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t>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Graduação em: </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r>
            <w:r w:rsidRPr="005A4415">
              <w:rPr>
                <w:rFonts w:ascii="Times New Roman" w:hAnsi="Times New Roman" w:cs="Times New Roman"/>
                <w:sz w:val="24"/>
                <w:szCs w:val="24"/>
                <w:u w:val="single"/>
              </w:rPr>
              <w:softHyphen/>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Títulos adicionais (especialização, mestrado, doutorado):___________________________.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Cargo:______________________________________________________________________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Instituição:__________________________________________________________________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Endereço:__________________________________________________________________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E-mail:________________________________Telefone:______________________________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       1.2.</w:t>
            </w:r>
            <w:r w:rsidRPr="005A4415">
              <w:rPr>
                <w:rFonts w:ascii="Times New Roman" w:hAnsi="Times New Roman" w:cs="Times New Roman"/>
                <w:b/>
                <w:bCs/>
                <w:sz w:val="24"/>
                <w:szCs w:val="24"/>
              </w:rPr>
              <w:tab/>
            </w:r>
            <w:r w:rsidRPr="005A4415">
              <w:rPr>
                <w:rFonts w:ascii="Times New Roman" w:hAnsi="Times New Roman" w:cs="Times New Roman"/>
                <w:b/>
                <w:bCs/>
                <w:sz w:val="24"/>
                <w:szCs w:val="24"/>
                <w:u w:val="thick"/>
              </w:rPr>
              <w:t>Informações sobre a Pesquisa</w:t>
            </w:r>
            <w:r w:rsidRPr="005A4415">
              <w:rPr>
                <w:rFonts w:ascii="Times New Roman" w:hAnsi="Times New Roman" w:cs="Times New Roman"/>
                <w:b/>
                <w:bCs/>
                <w:sz w:val="24"/>
                <w:szCs w:val="24"/>
              </w:rPr>
              <w:t>:</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 O (a) </w:t>
            </w:r>
            <w:proofErr w:type="gramStart"/>
            <w:r w:rsidRPr="005A4415">
              <w:rPr>
                <w:rFonts w:ascii="Times New Roman" w:hAnsi="Times New Roman" w:cs="Times New Roman"/>
                <w:sz w:val="24"/>
                <w:szCs w:val="24"/>
              </w:rPr>
              <w:t>Sr.</w:t>
            </w:r>
            <w:proofErr w:type="gramEnd"/>
            <w:r w:rsidRPr="005A4415">
              <w:rPr>
                <w:rFonts w:ascii="Times New Roman" w:hAnsi="Times New Roman" w:cs="Times New Roman"/>
                <w:sz w:val="24"/>
                <w:szCs w:val="24"/>
              </w:rPr>
              <w:t xml:space="preserve">(a) foi informado (a) sobre o Regulamento da </w:t>
            </w:r>
            <w:r w:rsidR="00231F80">
              <w:rPr>
                <w:rFonts w:ascii="Times New Roman" w:hAnsi="Times New Roman" w:cs="Times New Roman"/>
                <w:sz w:val="24"/>
                <w:szCs w:val="24"/>
              </w:rPr>
              <w:t>MEP</w:t>
            </w: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b) Assinale abaixo os itens que serão utilizados no desenvolvimento da Pesquisa:</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Seres Humanos.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Animais Vertebrados.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Agentes Biológicos Potencialmente Perigosos (   ) Substâncias Controladas.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c) O (a) </w:t>
            </w:r>
            <w:proofErr w:type="gramStart"/>
            <w:r w:rsidRPr="005A4415">
              <w:rPr>
                <w:rFonts w:ascii="Times New Roman" w:hAnsi="Times New Roman" w:cs="Times New Roman"/>
                <w:sz w:val="24"/>
                <w:szCs w:val="24"/>
              </w:rPr>
              <w:t>Sr.</w:t>
            </w:r>
            <w:proofErr w:type="gramEnd"/>
            <w:r w:rsidRPr="005A4415">
              <w:rPr>
                <w:rFonts w:ascii="Times New Roman" w:hAnsi="Times New Roman" w:cs="Times New Roman"/>
                <w:sz w:val="24"/>
                <w:szCs w:val="24"/>
              </w:rPr>
              <w:t xml:space="preserve">(a) supervisionará diretamente o/s aluno/s?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 Em caso negativo, quem fará a supervisão direta do desenvolvimento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Graduação em:______________________________________________________________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Títulos adicionais (especialização, mestrado, doutorado):_____________________________.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e) Por favor, descreva as precauções de segurança e o treinamento necessário para o desenvolvimento, e alguma outra observação julgada pertinente:</w:t>
            </w:r>
          </w:p>
        </w:tc>
      </w:tr>
    </w:tbl>
    <w:p w:rsidR="00972284" w:rsidRPr="005A4415" w:rsidRDefault="00972284" w:rsidP="00972284">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72284" w:rsidRPr="005A4415" w:rsidTr="00972284">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2.  Certificação do Cientista Qualificado</w:t>
            </w:r>
          </w:p>
        </w:tc>
      </w:tr>
      <w:tr w:rsidR="00972284" w:rsidRPr="005A4415" w:rsidTr="00972284">
        <w:tc>
          <w:tcPr>
            <w:tcW w:w="9288"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Certifico que revisei e aprovei o Plano de Pesquisa antes do início da experimentação. Se o aluno ou Supervisor Designado não estiver treinado nos procedimentos necessários, eu assegurarei o seu treinamento e supervisão durante a pesquisa.  Tenho conhecimento do funcionamento das técnicas a serem usadas pelo aluno no Plano de Pesquisa.  Se uma substância que vicie for usada nesta pesquisa, eu certifico que possuo licença adequada. Entendo que a indicação de um supervisor designado é necessária quando o aluno não estiver conduzindo o experimento sob minha supervisão direta.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sz w:val="24"/>
                <w:szCs w:val="24"/>
              </w:rPr>
              <w:t>Nome</w:t>
            </w:r>
            <w:r w:rsidRPr="005A4415">
              <w:rPr>
                <w:rFonts w:ascii="Times New Roman" w:hAnsi="Times New Roman" w:cs="Times New Roman"/>
                <w:sz w:val="24"/>
                <w:szCs w:val="24"/>
              </w:rPr>
              <w:t>:_____________________________________________________________________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sz w:val="24"/>
                <w:szCs w:val="24"/>
              </w:rPr>
              <w:t>Assinatura</w:t>
            </w:r>
            <w:r w:rsidRPr="005A4415">
              <w:rPr>
                <w:rFonts w:ascii="Times New Roman" w:hAnsi="Times New Roman" w:cs="Times New Roman"/>
                <w:sz w:val="24"/>
                <w:szCs w:val="24"/>
              </w:rPr>
              <w:t>:_________________________________________________________________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sz w:val="24"/>
                <w:szCs w:val="24"/>
              </w:rPr>
              <w:t>Data da Aprovação</w:t>
            </w:r>
            <w:r w:rsidRPr="005A4415">
              <w:rPr>
                <w:rFonts w:ascii="Times New Roman" w:hAnsi="Times New Roman" w:cs="Times New Roman"/>
                <w:sz w:val="24"/>
                <w:szCs w:val="24"/>
              </w:rPr>
              <w:t>: _________/_______/_________</w:t>
            </w:r>
          </w:p>
        </w:tc>
      </w:tr>
      <w:tr w:rsidR="00972284" w:rsidRPr="005A4415" w:rsidTr="00972284">
        <w:tc>
          <w:tcPr>
            <w:tcW w:w="9288"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sz w:val="24"/>
                <w:szCs w:val="24"/>
              </w:rPr>
              <w:t>3. Certificação do Supervisor Designado</w:t>
            </w:r>
            <w:r w:rsidRPr="005A4415">
              <w:rPr>
                <w:rFonts w:ascii="Times New Roman" w:hAnsi="Times New Roman" w:cs="Times New Roman"/>
                <w:sz w:val="24"/>
                <w:szCs w:val="24"/>
              </w:rPr>
              <w:t xml:space="preserve"> (Deve ser preenchido nos casos em que o cientista qualificado não puder supervisionar diretamente a pesquisa).</w:t>
            </w:r>
          </w:p>
        </w:tc>
      </w:tr>
    </w:tbl>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209"/>
        <w:gridCol w:w="293"/>
        <w:gridCol w:w="4244"/>
      </w:tblGrid>
      <w:tr w:rsidR="00972284" w:rsidRPr="005A4415" w:rsidTr="00972284">
        <w:trPr>
          <w:trHeight w:val="270"/>
        </w:trPr>
        <w:tc>
          <w:tcPr>
            <w:tcW w:w="1028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rPr>
          <w:trHeight w:val="52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FORMULÁRIO PARA CIENTISTA QUALIFICADO (Anexo 6B)</w:t>
            </w:r>
          </w:p>
        </w:tc>
        <w:tc>
          <w:tcPr>
            <w:tcW w:w="574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Deve ser Preenchido pelo profissional/Cientista Qualificado atuante na área do projeto.</w:t>
            </w:r>
          </w:p>
        </w:tc>
      </w:tr>
      <w:tr w:rsidR="00972284" w:rsidRPr="005A4415" w:rsidTr="00972284">
        <w:trPr>
          <w:trHeight w:val="25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w:t>
            </w:r>
          </w:p>
        </w:tc>
        <w:tc>
          <w:tcPr>
            <w:tcW w:w="5740"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5238"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w:t>
            </w:r>
            <w:r w:rsidRPr="005A4415">
              <w:rPr>
                <w:rFonts w:ascii="Times New Roman" w:hAnsi="Times New Roman" w:cs="Times New Roman"/>
                <w:sz w:val="24"/>
                <w:szCs w:val="24"/>
              </w:rPr>
              <w:tab/>
              <w:t>) ..........estudantes (até no máximo três).</w:t>
            </w:r>
          </w:p>
        </w:tc>
      </w:tr>
      <w:tr w:rsidR="00972284" w:rsidRPr="005A4415" w:rsidTr="00972284">
        <w:trPr>
          <w:trHeight w:val="25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04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lastRenderedPageBreak/>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1028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
                <w:bCs/>
                <w:sz w:val="24"/>
                <w:szCs w:val="24"/>
              </w:rPr>
              <w:t xml:space="preserve">1.  Avaliação de Risco </w:t>
            </w:r>
            <w:r w:rsidRPr="005A4415">
              <w:rPr>
                <w:rFonts w:ascii="Times New Roman" w:hAnsi="Times New Roman" w:cs="Times New Roman"/>
                <w:sz w:val="24"/>
                <w:szCs w:val="24"/>
              </w:rPr>
              <w:t>(Todas as perguntas abaixo devem ser respondidas. Para isso, se necessário, utilize folhas adicionais).</w:t>
            </w:r>
          </w:p>
        </w:tc>
      </w:tr>
      <w:tr w:rsidR="00972284" w:rsidRPr="005A4415" w:rsidTr="00972284">
        <w:trPr>
          <w:trHeight w:val="4155"/>
        </w:trPr>
        <w:tc>
          <w:tcPr>
            <w:tcW w:w="10281"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numPr>
                <w:ilvl w:val="0"/>
                <w:numId w:val="33"/>
              </w:num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Liste os produtos químicos, atividades ou equipamentos perigosos que serão utilizados: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numPr>
                <w:ilvl w:val="0"/>
                <w:numId w:val="33"/>
              </w:num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Identifique e explique os riscos envolvidos nesta pesquisa:</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Descreva as medidas de segurança e procedimentos utilizados para reduzir os riscos: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 Descreva os métodos de descarte que serão utilizados quando necessários: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 Liste as fontes das informações de Segurança:</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trHeight w:val="408"/>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2. Concordância com os Procedimentos de Avaliação de Risco e Medidas de Segurança</w:t>
            </w:r>
          </w:p>
        </w:tc>
      </w:tr>
      <w:tr w:rsidR="00972284" w:rsidRPr="005A4415" w:rsidTr="00972284">
        <w:trPr>
          <w:trHeight w:val="2986"/>
        </w:trPr>
        <w:tc>
          <w:tcPr>
            <w:tcW w:w="10281"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Eu concordo com os Procedimentos de Avaliação de Riscos e Medidas de Segurança acima descritas. Certifico que revisei o plano de pesquisa e supervisionarei diretamente o desenvolvimento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t>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t>______________________________</w:t>
            </w:r>
            <w:r w:rsidRPr="005A4415">
              <w:rPr>
                <w:rFonts w:ascii="Times New Roman" w:hAnsi="Times New Roman" w:cs="Times New Roman"/>
                <w:sz w:val="24"/>
                <w:szCs w:val="24"/>
              </w:rPr>
              <w:t>Telefone:___________________________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Cargo: </w:t>
            </w:r>
            <w:r w:rsidRPr="005A4415">
              <w:rPr>
                <w:rFonts w:ascii="Times New Roman" w:hAnsi="Times New Roman" w:cs="Times New Roman"/>
                <w:sz w:val="24"/>
                <w:szCs w:val="24"/>
                <w:u w:val="single"/>
              </w:rPr>
              <w:t>_________________________________</w:t>
            </w:r>
            <w:r w:rsidRPr="005A4415">
              <w:rPr>
                <w:rFonts w:ascii="Times New Roman" w:hAnsi="Times New Roman" w:cs="Times New Roman"/>
                <w:sz w:val="24"/>
                <w:szCs w:val="24"/>
              </w:rPr>
              <w:t xml:space="preserve"> Instituição:_____________________________________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Endereço:_________________________________________________________________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5D629B82" wp14:editId="2AF4B633">
                      <wp:simplePos x="0" y="0"/>
                      <wp:positionH relativeFrom="column">
                        <wp:posOffset>1137771</wp:posOffset>
                      </wp:positionH>
                      <wp:positionV relativeFrom="paragraph">
                        <wp:posOffset>146091</wp:posOffset>
                      </wp:positionV>
                      <wp:extent cx="3895725" cy="749029"/>
                      <wp:effectExtent l="0" t="0" r="28575" b="1333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749029"/>
                              </a:xfrm>
                              <a:prstGeom prst="rect">
                                <a:avLst/>
                              </a:prstGeom>
                              <a:solidFill>
                                <a:sysClr val="window" lastClr="FFFFFF"/>
                              </a:solidFill>
                              <a:ln w="25400" cap="flat" cmpd="sng" algn="ctr">
                                <a:solidFill>
                                  <a:srgbClr val="C0504D"/>
                                </a:solidFill>
                                <a:prstDash val="solid"/>
                              </a:ln>
                              <a:effectLst/>
                            </wps:spPr>
                            <wps:txbx>
                              <w:txbxContent>
                                <w:p w:rsidR="00972284" w:rsidRPr="00972284" w:rsidRDefault="00972284" w:rsidP="00972284">
                                  <w:pPr>
                                    <w:rPr>
                                      <w:rFonts w:ascii="Arial" w:hAnsi="Arial" w:cs="Arial"/>
                                      <w:b/>
                                      <w:outline/>
                                      <w:color w:val="C0504D"/>
                                      <w14:textOutline w14:w="9525" w14:cap="flat" w14:cmpd="sng" w14:algn="ctr">
                                        <w14:solidFill>
                                          <w14:srgbClr w14:val="C0504D"/>
                                        </w14:solidFill>
                                        <w14:prstDash w14:val="solid"/>
                                        <w14:round/>
                                      </w14:textOutline>
                                      <w14:textFill>
                                        <w14:noFill/>
                                      </w14:textFill>
                                    </w:rPr>
                                  </w:pPr>
                                  <w:r w:rsidRPr="00972284">
                                    <w:rPr>
                                      <w:rFonts w:ascii="Arial" w:hAnsi="Arial" w:cs="Arial"/>
                                      <w:b/>
                                      <w:outline/>
                                      <w:color w:val="C0504D"/>
                                      <w14:textOutline w14:w="9525" w14:cap="flat" w14:cmpd="sng" w14:algn="ctr">
                                        <w14:solidFill>
                                          <w14:srgbClr w14:val="C0504D"/>
                                        </w14:solidFill>
                                        <w14:prstDash w14:val="solid"/>
                                        <w14:round/>
                                      </w14:textOutline>
                                      <w14:textFill>
                                        <w14:noFill/>
                                      </w14:textFill>
                                    </w:rPr>
                                    <w:t>CAMPO A SER PREENCHIDO PELO PROFESSOR ORIENTADOR, CIENTISTA QUALIFICADO OU SUPERVISOR DESIGNADO.</w:t>
                                  </w:r>
                                </w:p>
                                <w:p w:rsidR="00972284" w:rsidRPr="00972284" w:rsidRDefault="00972284" w:rsidP="00972284">
                                  <w:pPr>
                                    <w:rPr>
                                      <w:rFonts w:ascii="Calibri" w:hAnsi="Calibri" w:cs="Times New Roman"/>
                                      <w:b/>
                                      <w:outline/>
                                      <w:color w:val="C0504D"/>
                                      <w14:textOutline w14:w="9525" w14:cap="flat" w14:cmpd="sng" w14:algn="ctr">
                                        <w14:solidFill>
                                          <w14:srgbClr w14:val="C0504D"/>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ixa de texto 13" o:spid="_x0000_s1027" type="#_x0000_t202" style="position:absolute;left:0;text-align:left;margin-left:89.6pt;margin-top:11.5pt;width:306.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" fillcolor="window" strokecolor="#c0504d" strokeweight="2pt">
                      <v:path arrowok="t"/>
                      <v:textbox>
                        <w:txbxContent>
                          <w:p w:rsidR="00972284" w:rsidRPr="00972284" w:rsidRDefault="00972284" w:rsidP="00972284">
                            <w:pPr>
                              <w:rPr>
                                <w:rFonts w:ascii="Arial" w:hAnsi="Arial" w:cs="Arial"/>
                                <w:b/>
                                <w:outline/>
                                <w:color w:val="C0504D"/>
                                <w14:textOutline w14:w="9525" w14:cap="flat" w14:cmpd="sng" w14:algn="ctr">
                                  <w14:solidFill>
                                    <w14:srgbClr w14:val="C0504D"/>
                                  </w14:solidFill>
                                  <w14:prstDash w14:val="solid"/>
                                  <w14:round/>
                                </w14:textOutline>
                                <w14:textFill>
                                  <w14:noFill/>
                                </w14:textFill>
                              </w:rPr>
                            </w:pPr>
                            <w:r w:rsidRPr="00972284">
                              <w:rPr>
                                <w:rFonts w:ascii="Arial" w:hAnsi="Arial" w:cs="Arial"/>
                                <w:b/>
                                <w:outline/>
                                <w:color w:val="C0504D"/>
                                <w14:textOutline w14:w="9525" w14:cap="flat" w14:cmpd="sng" w14:algn="ctr">
                                  <w14:solidFill>
                                    <w14:srgbClr w14:val="C0504D"/>
                                  </w14:solidFill>
                                  <w14:prstDash w14:val="solid"/>
                                  <w14:round/>
                                </w14:textOutline>
                                <w14:textFill>
                                  <w14:noFill/>
                                </w14:textFill>
                              </w:rPr>
                              <w:t>CAMPO A SER PREENCHIDO PELO PROFESSOR ORIENTADOR, CIENTISTA QUALIFICADO OU SUPERVISOR DESIGNADO.</w:t>
                            </w:r>
                          </w:p>
                          <w:p w:rsidR="00972284" w:rsidRPr="00972284" w:rsidRDefault="00972284" w:rsidP="00972284">
                            <w:pPr>
                              <w:rPr>
                                <w:rFonts w:ascii="Calibri" w:hAnsi="Calibri" w:cs="Times New Roman"/>
                                <w:b/>
                                <w:outline/>
                                <w:color w:val="C0504D"/>
                                <w14:textOutline w14:w="9525" w14:cap="flat" w14:cmpd="sng" w14:algn="ctr">
                                  <w14:solidFill>
                                    <w14:srgbClr w14:val="C0504D"/>
                                  </w14:solidFill>
                                  <w14:prstDash w14:val="solid"/>
                                  <w14:round/>
                                </w14:textOutline>
                                <w14:textFill>
                                  <w14:noFill/>
                                </w14:textFill>
                              </w:rPr>
                            </w:pPr>
                          </w:p>
                        </w:txbxContent>
                      </v:textbox>
                    </v:shape>
                  </w:pict>
                </mc:Fallback>
              </mc:AlternateConten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tc>
      </w:tr>
    </w:tbl>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Anexo </w:t>
      </w:r>
      <w:proofErr w:type="gramStart"/>
      <w:r w:rsidRPr="005A4415">
        <w:rPr>
          <w:rFonts w:ascii="Times New Roman" w:hAnsi="Times New Roman" w:cs="Times New Roman"/>
          <w:b/>
          <w:bCs/>
          <w:sz w:val="24"/>
          <w:szCs w:val="24"/>
        </w:rPr>
        <w:t>6D</w:t>
      </w:r>
      <w:proofErr w:type="gramEnd"/>
      <w:r w:rsidRPr="005A4415">
        <w:rPr>
          <w:rFonts w:ascii="Times New Roman" w:hAnsi="Times New Roman" w:cs="Times New Roman"/>
          <w:b/>
          <w:bCs/>
          <w:sz w:val="24"/>
          <w:szCs w:val="24"/>
        </w:rPr>
        <w:t xml:space="preserve"> – Formulário para Pesquisa com Seres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209"/>
        <w:gridCol w:w="293"/>
        <w:gridCol w:w="4244"/>
      </w:tblGrid>
      <w:tr w:rsidR="00972284" w:rsidRPr="005A4415" w:rsidTr="00972284">
        <w:trPr>
          <w:trHeight w:val="270"/>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rPr>
          <w:trHeight w:val="1380"/>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FORMULÁRIO PARA </w:t>
            </w:r>
            <w:proofErr w:type="gramStart"/>
            <w:r w:rsidRPr="005A4415">
              <w:rPr>
                <w:rFonts w:ascii="Times New Roman" w:hAnsi="Times New Roman" w:cs="Times New Roman"/>
                <w:b/>
                <w:bCs/>
                <w:sz w:val="24"/>
                <w:szCs w:val="24"/>
              </w:rPr>
              <w:t>AVALIAÇÃO DE RISCOS (Anexo 6C)</w:t>
            </w:r>
            <w:r w:rsidRPr="005A4415">
              <w:rPr>
                <w:rFonts w:ascii="Times New Roman" w:hAnsi="Times New Roman" w:cs="Times New Roman"/>
                <w:sz w:val="24"/>
                <w:szCs w:val="24"/>
              </w:rPr>
              <w:t xml:space="preserve"> Obrigatório</w:t>
            </w:r>
            <w:proofErr w:type="gramEnd"/>
            <w:r w:rsidRPr="005A4415">
              <w:rPr>
                <w:rFonts w:ascii="Times New Roman" w:hAnsi="Times New Roman" w:cs="Times New Roman"/>
                <w:sz w:val="24"/>
                <w:szCs w:val="24"/>
              </w:rPr>
              <w:t xml:space="preserve"> para Projetos envolvendo</w:t>
            </w:r>
            <w:r w:rsidRPr="005A4415">
              <w:rPr>
                <w:rFonts w:ascii="Times New Roman" w:hAnsi="Times New Roman" w:cs="Times New Roman"/>
                <w:sz w:val="24"/>
                <w:szCs w:val="24"/>
              </w:rPr>
              <w:tab/>
              <w:t>Seres Humanos e com aprovação prévia da Comissão de Revisão Institucional.</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Projetos envolvendo Seres Humanos e com aprovação prévia da Comissão de Revisão Institucional.</w:t>
            </w:r>
          </w:p>
        </w:tc>
        <w:tc>
          <w:tcPr>
            <w:tcW w:w="4747"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Deve</w:t>
            </w:r>
            <w:r w:rsidRPr="005A4415">
              <w:rPr>
                <w:rFonts w:ascii="Times New Roman" w:hAnsi="Times New Roman" w:cs="Times New Roman"/>
                <w:sz w:val="24"/>
                <w:szCs w:val="24"/>
              </w:rPr>
              <w:tab/>
              <w:t>ser</w:t>
            </w:r>
            <w:r w:rsidRPr="005A4415">
              <w:rPr>
                <w:rFonts w:ascii="Times New Roman" w:hAnsi="Times New Roman" w:cs="Times New Roman"/>
                <w:sz w:val="24"/>
                <w:szCs w:val="24"/>
              </w:rPr>
              <w:tab/>
              <w:t>preenchido</w:t>
            </w:r>
            <w:r w:rsidRPr="005A4415">
              <w:rPr>
                <w:rFonts w:ascii="Times New Roman" w:hAnsi="Times New Roman" w:cs="Times New Roman"/>
                <w:sz w:val="24"/>
                <w:szCs w:val="24"/>
              </w:rPr>
              <w:tab/>
              <w:t>pelo/s aluno/s, pelo Professor Orientador, pela Comissão de Revisão Institucional, pelo indivíduo pesquisado e pelo Pai ou Responsável do individuo pesquisado (quando menor de 18 anos).</w:t>
            </w: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trHeight w:val="25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 DO PROJETO:</w:t>
            </w:r>
          </w:p>
        </w:tc>
        <w:tc>
          <w:tcPr>
            <w:tcW w:w="474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42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       ) até no máximo três estudantes.</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04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531"/>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1.  Avaliação de Risco </w:t>
            </w:r>
            <w:r w:rsidRPr="005A4415">
              <w:rPr>
                <w:rFonts w:ascii="Times New Roman" w:hAnsi="Times New Roman" w:cs="Times New Roman"/>
                <w:sz w:val="24"/>
                <w:szCs w:val="24"/>
              </w:rPr>
              <w:t>(Todas as perguntas abaixo devem ser respondidas. Para isso, se necessário, utilize folhas adicionais) – Campo de preenchimento do/s aluno/s.</w:t>
            </w:r>
          </w:p>
        </w:tc>
      </w:tr>
      <w:tr w:rsidR="00972284" w:rsidRPr="005A4415" w:rsidTr="00972284">
        <w:trPr>
          <w:trHeight w:val="4155"/>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lastRenderedPageBreak/>
              <w:t>a</w:t>
            </w:r>
            <w:proofErr w:type="gramEnd"/>
            <w:r w:rsidRPr="005A4415">
              <w:rPr>
                <w:rFonts w:ascii="Times New Roman" w:hAnsi="Times New Roman" w:cs="Times New Roman"/>
                <w:sz w:val="24"/>
                <w:szCs w:val="24"/>
              </w:rPr>
              <w:t>)Descreva os objetivos deste estudo e liste todos os procedimentos nos quais os indivíduos estarão envolvidos, incluindo o tempo de duração destes procedimentos. Anexe questionários ou formulários de pesquisa que serão utilizados:</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b) Descreva quaisquer riscos, desconfortos ou benefícios potenciais que os indivíduos podem estar sujeitos ao participarem da pesquisa (sejam de natureza física, psicológica, social, legal ou outro):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numPr>
                <w:ilvl w:val="0"/>
                <w:numId w:val="33"/>
              </w:num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Descreva os procedimentos que serão utilizados para minimizar os riscos, para obter consentimento e manter o caráter confidencial da pesquisa:</w:t>
            </w:r>
          </w:p>
          <w:p w:rsidR="00972284" w:rsidRPr="005A4415" w:rsidRDefault="00972284" w:rsidP="00972284">
            <w:pPr>
              <w:numPr>
                <w:ilvl w:val="0"/>
                <w:numId w:val="33"/>
              </w:num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Identifique, se for o caso, o Cientista Qualificado com o qual você está trabalhando: Nome: </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Formação: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Eu/Nós submeti/</w:t>
            </w:r>
            <w:proofErr w:type="spellStart"/>
            <w:r w:rsidRPr="005A4415">
              <w:rPr>
                <w:rFonts w:ascii="Times New Roman" w:hAnsi="Times New Roman" w:cs="Times New Roman"/>
                <w:sz w:val="24"/>
                <w:szCs w:val="24"/>
              </w:rPr>
              <w:t>emos</w:t>
            </w:r>
            <w:proofErr w:type="spellEnd"/>
            <w:r w:rsidRPr="005A4415">
              <w:rPr>
                <w:rFonts w:ascii="Times New Roman" w:hAnsi="Times New Roman" w:cs="Times New Roman"/>
                <w:sz w:val="24"/>
                <w:szCs w:val="24"/>
              </w:rPr>
              <w:t xml:space="preserve"> o Plano de Pesquisa, o qual está de acordo com todos os procedimentos indicados nas instituições para pesquisa com Seres Humanos: objetivos, como minimizar riscos e desconforto (se houver), benefícios, confidencialidade,</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procedimento para obter consentimento, etc.</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(aluno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(aluno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 :________________________________________________________</w:t>
            </w:r>
          </w:p>
          <w:p w:rsidR="00972284"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(aluno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 :__________________________</w:t>
            </w:r>
            <w:r>
              <w:rPr>
                <w:rFonts w:ascii="Times New Roman" w:hAnsi="Times New Roman" w:cs="Times New Roman"/>
                <w:sz w:val="24"/>
                <w:szCs w:val="24"/>
              </w:rPr>
              <w:t>_______________________________</w:t>
            </w:r>
          </w:p>
          <w:p w:rsidR="00972284" w:rsidRDefault="00972284" w:rsidP="00972284">
            <w:pPr>
              <w:spacing w:line="360" w:lineRule="auto"/>
              <w:jc w:val="both"/>
              <w:rPr>
                <w:rFonts w:ascii="Times New Roman" w:hAnsi="Times New Roman" w:cs="Times New Roman"/>
                <w:sz w:val="24"/>
                <w:szCs w:val="24"/>
              </w:rPr>
            </w:pPr>
          </w:p>
          <w:p w:rsidR="00972284" w:rsidRPr="00E15D1D"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408"/>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2.  Aprovação da Comissão de Revisão Institucional (CRI)</w:t>
            </w:r>
          </w:p>
        </w:tc>
      </w:tr>
      <w:tr w:rsidR="00972284" w:rsidRPr="005A4415" w:rsidTr="00972284">
        <w:trPr>
          <w:trHeight w:val="2986"/>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a) Identificamos o seguinte nível de risco na Pesquisa:</w:t>
            </w:r>
          </w:p>
          <w:p w:rsidR="00972284" w:rsidRPr="005A4415" w:rsidRDefault="00972284" w:rsidP="00972284">
            <w:pPr>
              <w:spacing w:after="0"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xml:space="preserve">) Risco mínimo: consentimento é recomendável, mas não obrigatório. </w:t>
            </w:r>
          </w:p>
          <w:p w:rsidR="00972284" w:rsidRPr="005A4415" w:rsidRDefault="00972284" w:rsidP="00972284">
            <w:pPr>
              <w:spacing w:after="0"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Risco mínimo: consentimento é obrigatório.</w:t>
            </w:r>
          </w:p>
          <w:p w:rsidR="00972284" w:rsidRPr="005A4415" w:rsidRDefault="00972284" w:rsidP="00972284">
            <w:pPr>
              <w:spacing w:after="0"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Risco superior ao mínimo: consentimento e Cientista Qualificado são obrigatórios.</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b) Identificação do profissional da Comissão de Revisão Institucional responsável pela aprovação:</w:t>
            </w:r>
          </w:p>
          <w:p w:rsidR="00972284" w:rsidRPr="005A4415" w:rsidRDefault="00972284" w:rsidP="00972284">
            <w:pPr>
              <w:spacing w:after="0"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Projeto está aprovado.</w:t>
            </w:r>
          </w:p>
          <w:p w:rsidR="00972284" w:rsidRPr="005A4415" w:rsidRDefault="00972284" w:rsidP="00972284">
            <w:pPr>
              <w:spacing w:after="0" w:line="360" w:lineRule="auto"/>
              <w:jc w:val="both"/>
              <w:rPr>
                <w:rFonts w:ascii="Times New Roman" w:hAnsi="Times New Roman" w:cs="Times New Roman"/>
                <w:sz w:val="24"/>
                <w:szCs w:val="24"/>
              </w:rPr>
            </w:pPr>
            <w:proofErr w:type="spellStart"/>
            <w:proofErr w:type="gramStart"/>
            <w:r w:rsidRPr="005A4415">
              <w:rPr>
                <w:rFonts w:ascii="Times New Roman" w:hAnsi="Times New Roman" w:cs="Times New Roman"/>
                <w:sz w:val="24"/>
                <w:szCs w:val="24"/>
              </w:rPr>
              <w:t>b.a</w:t>
            </w:r>
            <w:proofErr w:type="spellEnd"/>
            <w:proofErr w:type="gramEnd"/>
            <w:r w:rsidRPr="005A4415">
              <w:rPr>
                <w:rFonts w:ascii="Times New Roman" w:hAnsi="Times New Roman" w:cs="Times New Roman"/>
                <w:sz w:val="24"/>
                <w:szCs w:val="24"/>
              </w:rPr>
              <w:t xml:space="preserve">) Profissional da área da Saúde Mental ou Medicina (psicólogo, psiquiatra, médico, </w:t>
            </w:r>
            <w:r>
              <w:rPr>
                <w:rFonts w:ascii="Times New Roman" w:hAnsi="Times New Roman" w:cs="Times New Roman"/>
                <w:sz w:val="24"/>
                <w:szCs w:val="24"/>
              </w:rPr>
              <w:t>enfermeiro, assistente social):</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Nome:</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t>_________________________________</w:t>
            </w:r>
            <w:r w:rsidRPr="005A4415">
              <w:rPr>
                <w:rFonts w:ascii="Times New Roman" w:hAnsi="Times New Roman" w:cs="Times New Roman"/>
                <w:sz w:val="24"/>
                <w:szCs w:val="24"/>
              </w:rPr>
              <w:t xml:space="preserve"> </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w:t>
            </w:r>
            <w:r w:rsidRPr="005A4415">
              <w:rPr>
                <w:rFonts w:ascii="Times New Roman" w:hAnsi="Times New Roman" w:cs="Times New Roman"/>
                <w:sz w:val="24"/>
                <w:szCs w:val="24"/>
                <w:u w:val="single"/>
              </w:rPr>
              <w:t xml:space="preserve"> __________________________________________________________________________</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Cargo:</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roofErr w:type="gramEnd"/>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 xml:space="preserve"> ___________________________________________________________________________</w:t>
            </w:r>
          </w:p>
          <w:p w:rsidR="00972284"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______________________________________________________________________</w:t>
            </w:r>
          </w:p>
          <w:p w:rsidR="00972284" w:rsidRPr="005A4415" w:rsidRDefault="00972284" w:rsidP="00972284">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b.b</w:t>
            </w:r>
            <w:proofErr w:type="spellEnd"/>
            <w:proofErr w:type="gramEnd"/>
            <w:r>
              <w:rPr>
                <w:rFonts w:ascii="Times New Roman" w:hAnsi="Times New Roman" w:cs="Times New Roman"/>
                <w:sz w:val="24"/>
                <w:szCs w:val="24"/>
              </w:rPr>
              <w:t>) Professor de Ciências:</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Nome:</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t>_________________________________</w:t>
            </w:r>
            <w:r w:rsidRPr="005A4415">
              <w:rPr>
                <w:rFonts w:ascii="Times New Roman" w:hAnsi="Times New Roman" w:cs="Times New Roman"/>
                <w:sz w:val="24"/>
                <w:szCs w:val="24"/>
              </w:rPr>
              <w:t xml:space="preserve"> </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w:t>
            </w:r>
            <w:r w:rsidRPr="005A4415">
              <w:rPr>
                <w:rFonts w:ascii="Times New Roman" w:hAnsi="Times New Roman" w:cs="Times New Roman"/>
                <w:sz w:val="24"/>
                <w:szCs w:val="24"/>
                <w:u w:val="single"/>
              </w:rPr>
              <w:t xml:space="preserve"> __________________________________________________________________________</w:t>
            </w:r>
          </w:p>
          <w:p w:rsidR="00972284" w:rsidRPr="005A4415" w:rsidRDefault="00972284" w:rsidP="00972284">
            <w:pPr>
              <w:spacing w:after="0"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Cargo:</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roofErr w:type="gramEnd"/>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 xml:space="preserve"> ___________________________________________________________________________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spellStart"/>
            <w:proofErr w:type="gramStart"/>
            <w:r w:rsidRPr="005A4415">
              <w:rPr>
                <w:rFonts w:ascii="Times New Roman" w:hAnsi="Times New Roman" w:cs="Times New Roman"/>
                <w:sz w:val="24"/>
                <w:szCs w:val="24"/>
              </w:rPr>
              <w:t>b.c</w:t>
            </w:r>
            <w:proofErr w:type="spellEnd"/>
            <w:proofErr w:type="gramEnd"/>
            <w:r w:rsidRPr="005A4415">
              <w:rPr>
                <w:rFonts w:ascii="Times New Roman" w:hAnsi="Times New Roman" w:cs="Times New Roman"/>
                <w:sz w:val="24"/>
                <w:szCs w:val="24"/>
              </w:rPr>
              <w:t>) Administrador da escola:</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t>_________________________________</w:t>
            </w:r>
            <w:r w:rsidRPr="005A4415">
              <w:rPr>
                <w:rFonts w:ascii="Times New Roman" w:hAnsi="Times New Roman" w:cs="Times New Roman"/>
                <w:sz w:val="24"/>
                <w:szCs w:val="24"/>
              </w:rPr>
              <w:t xml:space="preserve"> </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Assinatura: </w:t>
            </w:r>
            <w:r w:rsidRPr="005A4415">
              <w:rPr>
                <w:rFonts w:ascii="Times New Roman" w:hAnsi="Times New Roman" w:cs="Times New Roman"/>
                <w:sz w:val="24"/>
                <w:szCs w:val="24"/>
                <w:u w:val="single"/>
              </w:rPr>
              <w:t xml:space="preserve"> __________________________________________________________________________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Cargo:</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roofErr w:type="gramEnd"/>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 xml:space="preserve"> ___________________________________________________________________________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Indicação de condições e/ou exigência de revisão.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O projeto requer revisões e N</w:t>
            </w:r>
            <w:r>
              <w:rPr>
                <w:rFonts w:ascii="Times New Roman" w:hAnsi="Times New Roman" w:cs="Times New Roman"/>
                <w:sz w:val="24"/>
                <w:szCs w:val="24"/>
              </w:rPr>
              <w:t>ÃO está aprovado neste momento.</w:t>
            </w:r>
          </w:p>
        </w:tc>
      </w:tr>
      <w:tr w:rsidR="00972284" w:rsidRPr="005A4415" w:rsidTr="00972284">
        <w:trPr>
          <w:trHeight w:val="429"/>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3.  Consentimento do Individuo Pesquisado</w:t>
            </w:r>
          </w:p>
        </w:tc>
      </w:tr>
      <w:tr w:rsidR="00972284" w:rsidRPr="005A4415" w:rsidTr="00972284">
        <w:trPr>
          <w:trHeight w:val="3142"/>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 Li e compreendi as condições e riscos acima e concordo em participar desta pesquisa voluntariamente: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Estou ciente que tenho liberdade para retirar meu consentimento e não participar deste estudo em qualquer momento, sem consequências negativas: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Autorizo o uso de imagens visuais que envolvem minha participação na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w:t>
            </w:r>
            <w:r w:rsidRPr="005A4415">
              <w:rPr>
                <w:rFonts w:ascii="Times New Roman" w:hAnsi="Times New Roman" w:cs="Times New Roman"/>
                <w:sz w:val="24"/>
                <w:szCs w:val="24"/>
              </w:rPr>
              <w:tab/>
              <w:t>(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w:t>
            </w:r>
            <w:r>
              <w:rPr>
                <w:rFonts w:ascii="Times New Roman" w:hAnsi="Times New Roman" w:cs="Times New Roman"/>
                <w:sz w:val="24"/>
                <w:szCs w:val="24"/>
              </w:rPr>
              <w:t>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w:t>
            </w:r>
            <w:r>
              <w:rPr>
                <w:rFonts w:ascii="Times New Roman" w:hAnsi="Times New Roman" w:cs="Times New Roman"/>
                <w:sz w:val="24"/>
                <w:szCs w:val="24"/>
              </w:rPr>
              <w:t>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Data do Consentimento: 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E-mail:______________________________________ </w:t>
            </w:r>
            <w:r w:rsidRPr="005A4415">
              <w:rPr>
                <w:rFonts w:ascii="Times New Roman" w:hAnsi="Times New Roman" w:cs="Times New Roman"/>
                <w:sz w:val="24"/>
                <w:szCs w:val="24"/>
              </w:rPr>
              <w:lastRenderedPageBreak/>
              <w:t>Telefone:_____________________________</w:t>
            </w:r>
          </w:p>
          <w:p w:rsidR="00972284"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Endereço:________________________________________</w:t>
            </w:r>
            <w:r>
              <w:rPr>
                <w:rFonts w:ascii="Times New Roman" w:hAnsi="Times New Roman" w:cs="Times New Roman"/>
                <w:sz w:val="24"/>
                <w:szCs w:val="24"/>
              </w:rPr>
              <w:t>___________________________</w:t>
            </w: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582"/>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4.  Consentimento do Pai ou Responsável do Indivíduo Pesquisado (quando menor de 18 anos)</w:t>
            </w:r>
          </w:p>
        </w:tc>
      </w:tr>
      <w:tr w:rsidR="00972284" w:rsidRPr="005A4415" w:rsidTr="00972284">
        <w:trPr>
          <w:trHeight w:val="6884"/>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a</w:t>
            </w:r>
            <w:proofErr w:type="gramEnd"/>
            <w:r w:rsidRPr="005A4415">
              <w:rPr>
                <w:rFonts w:ascii="Times New Roman" w:hAnsi="Times New Roman" w:cs="Times New Roman"/>
                <w:sz w:val="24"/>
                <w:szCs w:val="24"/>
              </w:rPr>
              <w:t xml:space="preserve">)Li e compreendi as condições e riscos acima e concordo com a participação do meu/minha filho/a nesta pesquisa voluntariamente: </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b) Estou ciente do conteúdo dos formulários de pesquisa e/ou questionários utilizados neste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Projeto: </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Autorizo o uso de imagens visuais que envolvem a participação do meu/minha filho/a na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do Consentimento: </w:t>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t>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____________________________________</w:t>
            </w:r>
            <w:r w:rsidRPr="005A4415">
              <w:rPr>
                <w:rFonts w:ascii="Times New Roman" w:hAnsi="Times New Roman" w:cs="Times New Roman"/>
                <w:sz w:val="24"/>
                <w:szCs w:val="24"/>
              </w:rPr>
              <w:t xml:space="preserve"> Telefone:_____________________</w:t>
            </w:r>
          </w:p>
          <w:p w:rsidR="00972284" w:rsidRPr="000647EA"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Endereço:_______________________________________________________________</w:t>
            </w:r>
            <w:r>
              <w:rPr>
                <w:rFonts w:ascii="Times New Roman" w:hAnsi="Times New Roman" w:cs="Times New Roman"/>
                <w:sz w:val="24"/>
                <w:szCs w:val="24"/>
              </w:rPr>
              <w:t>_</w:t>
            </w:r>
          </w:p>
        </w:tc>
      </w:tr>
    </w:tbl>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Anexo 6E1 – Formulário para Pesquisa com Animais Vertebrados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293"/>
        <w:gridCol w:w="4244"/>
      </w:tblGrid>
      <w:tr w:rsidR="00972284" w:rsidRPr="005A4415" w:rsidTr="00972284">
        <w:trPr>
          <w:trHeight w:val="270"/>
        </w:trPr>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11ª MEP</w:t>
            </w:r>
            <w:r w:rsidRPr="005A4415">
              <w:rPr>
                <w:rFonts w:ascii="Times New Roman" w:hAnsi="Times New Roman" w:cs="Times New Roman"/>
                <w:b/>
                <w:bCs/>
                <w:sz w:val="24"/>
                <w:szCs w:val="24"/>
              </w:rPr>
              <w:t xml:space="preserve"> 2014</w:t>
            </w:r>
          </w:p>
        </w:tc>
      </w:tr>
      <w:tr w:rsidR="00972284" w:rsidRPr="005A4415" w:rsidTr="00972284">
        <w:trPr>
          <w:trHeight w:val="526"/>
        </w:trPr>
        <w:tc>
          <w:tcPr>
            <w:tcW w:w="5043"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FORMULÁRIO PARA PESQUISA ANIMAIS VERTEBRADOS (Anexo 6E1).</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Obrigatório para Projetos que envolvam Animais Vertebrados e</w:t>
            </w:r>
            <w:r w:rsidRPr="005A4415">
              <w:rPr>
                <w:rFonts w:ascii="Times New Roman" w:hAnsi="Times New Roman" w:cs="Times New Roman"/>
                <w:sz w:val="24"/>
                <w:szCs w:val="24"/>
              </w:rPr>
              <w:tab/>
              <w:t>com aprovação</w:t>
            </w:r>
            <w:r w:rsidRPr="005A4415">
              <w:rPr>
                <w:rFonts w:ascii="Times New Roman" w:hAnsi="Times New Roman" w:cs="Times New Roman"/>
                <w:sz w:val="24"/>
                <w:szCs w:val="24"/>
              </w:rPr>
              <w:tab/>
              <w:t>prévia</w:t>
            </w:r>
            <w:r w:rsidRPr="005A4415">
              <w:rPr>
                <w:rFonts w:ascii="Times New Roman" w:hAnsi="Times New Roman" w:cs="Times New Roman"/>
                <w:sz w:val="24"/>
                <w:szCs w:val="24"/>
              </w:rPr>
              <w:tab/>
              <w:t>da Comissão de Revisão Institucional.</w:t>
            </w:r>
          </w:p>
        </w:tc>
        <w:tc>
          <w:tcPr>
            <w:tcW w:w="42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pela Comissão</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de Revisão Institucional,  pelo Veterinário e pelo Cientista Qualificado ou Supervisor Designado.</w:t>
            </w:r>
          </w:p>
        </w:tc>
      </w:tr>
      <w:tr w:rsidR="00972284" w:rsidRPr="005A4415" w:rsidTr="00972284">
        <w:trPr>
          <w:trHeight w:val="256"/>
        </w:trPr>
        <w:tc>
          <w:tcPr>
            <w:tcW w:w="5043"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 DO PROJETO:</w:t>
            </w:r>
          </w:p>
        </w:tc>
        <w:tc>
          <w:tcPr>
            <w:tcW w:w="42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42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    Grupo: (</w:t>
            </w:r>
            <w:r w:rsidRPr="005A4415">
              <w:rPr>
                <w:rFonts w:ascii="Times New Roman" w:hAnsi="Times New Roman" w:cs="Times New Roman"/>
                <w:sz w:val="24"/>
                <w:szCs w:val="24"/>
              </w:rPr>
              <w:tab/>
              <w:t>) até no máximo três estudantes.</w:t>
            </w:r>
          </w:p>
        </w:tc>
      </w:tr>
      <w:tr w:rsidR="00972284" w:rsidRPr="005A4415" w:rsidTr="00972284">
        <w:trPr>
          <w:trHeight w:val="256"/>
        </w:trPr>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046"/>
        </w:trPr>
        <w:tc>
          <w:tcPr>
            <w:tcW w:w="9288"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p w:rsidR="00972284" w:rsidRDefault="00972284" w:rsidP="00972284">
            <w:pPr>
              <w:spacing w:line="360" w:lineRule="auto"/>
              <w:jc w:val="both"/>
              <w:rPr>
                <w:rFonts w:ascii="Times New Roman" w:hAnsi="Times New Roman" w:cs="Times New Roman"/>
                <w:bCs/>
                <w:sz w:val="24"/>
                <w:szCs w:val="24"/>
              </w:rPr>
            </w:pPr>
          </w:p>
          <w:p w:rsidR="00972284" w:rsidRDefault="00972284" w:rsidP="00972284">
            <w:pPr>
              <w:spacing w:line="360" w:lineRule="auto"/>
              <w:jc w:val="both"/>
              <w:rPr>
                <w:rFonts w:ascii="Times New Roman" w:hAnsi="Times New Roman" w:cs="Times New Roman"/>
                <w:bCs/>
                <w:sz w:val="24"/>
                <w:szCs w:val="24"/>
              </w:rPr>
            </w:pPr>
          </w:p>
          <w:p w:rsidR="00972284" w:rsidRPr="005A4415" w:rsidRDefault="00972284" w:rsidP="00972284">
            <w:pPr>
              <w:spacing w:line="360" w:lineRule="auto"/>
              <w:jc w:val="both"/>
              <w:rPr>
                <w:rFonts w:ascii="Times New Roman" w:hAnsi="Times New Roman" w:cs="Times New Roman"/>
                <w:bCs/>
                <w:sz w:val="24"/>
                <w:szCs w:val="24"/>
              </w:rPr>
            </w:pPr>
          </w:p>
        </w:tc>
      </w:tr>
      <w:tr w:rsidR="00972284" w:rsidRPr="005A4415" w:rsidTr="00972284">
        <w:trPr>
          <w:trHeight w:val="531"/>
        </w:trPr>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1.  Detalhamento sobre o animal </w:t>
            </w:r>
            <w:r w:rsidRPr="005A4415">
              <w:rPr>
                <w:rFonts w:ascii="Times New Roman" w:hAnsi="Times New Roman" w:cs="Times New Roman"/>
                <w:sz w:val="24"/>
                <w:szCs w:val="24"/>
              </w:rPr>
              <w:t xml:space="preserve">(Todas as perguntas abaixo devem ser respondidas. Para </w:t>
            </w:r>
            <w:r w:rsidRPr="005A4415">
              <w:rPr>
                <w:rFonts w:ascii="Times New Roman" w:hAnsi="Times New Roman" w:cs="Times New Roman"/>
                <w:sz w:val="24"/>
                <w:szCs w:val="24"/>
              </w:rPr>
              <w:lastRenderedPageBreak/>
              <w:t>isso, se necessário, utilize folhas adicionais) – Campo de preenchimento do/s aluno/s.</w:t>
            </w:r>
          </w:p>
        </w:tc>
      </w:tr>
      <w:tr w:rsidR="00972284" w:rsidRPr="005A4415" w:rsidTr="00972284">
        <w:trPr>
          <w:trHeight w:val="4155"/>
        </w:trPr>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a) Nome comum (gênero ou espécie) e número de animais utilizados: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Descreva os detalhadamente a habitação e os cuidados, inclusive alimentares, a serem fornecidos. Inclua o tamanho da gaiola/cercado, número de animais por gaiola/cercado, condições do ambiente, frequência de comida e água, frequência de observação dos animais, </w:t>
            </w:r>
            <w:proofErr w:type="spellStart"/>
            <w:r w:rsidRPr="005A4415">
              <w:rPr>
                <w:rFonts w:ascii="Times New Roman" w:hAnsi="Times New Roman" w:cs="Times New Roman"/>
                <w:sz w:val="24"/>
                <w:szCs w:val="24"/>
              </w:rPr>
              <w:t>etc</w:t>
            </w:r>
            <w:proofErr w:type="spellEnd"/>
            <w:r w:rsidRPr="005A4415">
              <w:rPr>
                <w:rFonts w:ascii="Times New Roman" w:hAnsi="Times New Roman" w:cs="Times New Roman"/>
                <w:sz w:val="24"/>
                <w:szCs w:val="24"/>
              </w:rPr>
              <w:t>:</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O que acontecerá com os animais após o término da pesquisa?</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trHeight w:val="408"/>
        </w:trPr>
        <w:tc>
          <w:tcPr>
            <w:tcW w:w="92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2.  Aprovação da Comissão de Revisão Institucional (CRI)</w:t>
            </w:r>
          </w:p>
        </w:tc>
      </w:tr>
      <w:tr w:rsidR="00972284" w:rsidRPr="005A4415" w:rsidTr="00972284">
        <w:trPr>
          <w:trHeight w:val="6000"/>
        </w:trPr>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 Identificamos a seguinte característica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w:t>
            </w:r>
            <w:r w:rsidRPr="005A4415">
              <w:rPr>
                <w:rFonts w:ascii="Times New Roman" w:hAnsi="Times New Roman" w:cs="Times New Roman"/>
                <w:sz w:val="24"/>
                <w:szCs w:val="24"/>
              </w:rPr>
              <w:tab/>
              <w:t>) Estudo de Observação: Veterinário, Cientista Qualificado ou Supervisor Designado não são obrigatórios.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w:t>
            </w:r>
            <w:r w:rsidRPr="005A4415">
              <w:rPr>
                <w:rFonts w:ascii="Times New Roman" w:hAnsi="Times New Roman" w:cs="Times New Roman"/>
                <w:sz w:val="24"/>
                <w:szCs w:val="24"/>
              </w:rPr>
              <w:tab/>
              <w:t>) Estudo Comportamental ou Nutricional: Cientista Qualificado ou Supervisor Designado é obrigatório e necessita assinar o campo específico abaixo.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w:t>
            </w:r>
            <w:r w:rsidRPr="005A4415">
              <w:rPr>
                <w:rFonts w:ascii="Times New Roman" w:hAnsi="Times New Roman" w:cs="Times New Roman"/>
                <w:sz w:val="24"/>
                <w:szCs w:val="24"/>
              </w:rPr>
              <w:tab/>
              <w:t>) Estudo Comportamental ou Nutricional: Veterinário, Cientista Qualificado e Supervisor Designado são obrigatórios e necessitam assinar o campo especifico abaixo. Neste caso, é obrigatório também o preenchimento e assinatura do Formulário de Cientista Qualificado (Anexo 6A).</w:t>
            </w:r>
          </w:p>
          <w:p w:rsidR="00972284"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O Plano de Pesquisa foi revisado pela Comissão de Revisão Institucional (CRI) antes da experimentação e foi considerado apropriado. O Projeto pode ser conduzido em local de pesquisa não regulamentado.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 do aprovador:______________________________________________________</w:t>
            </w:r>
            <w:r w:rsidRPr="005A4415">
              <w:rPr>
                <w:rFonts w:ascii="Times New Roman" w:hAnsi="Times New Roman" w:cs="Times New Roman"/>
                <w:sz w:val="24"/>
                <w:szCs w:val="24"/>
              </w:rPr>
              <w:br/>
            </w:r>
            <w:r w:rsidRPr="005A4415">
              <w:rPr>
                <w:rFonts w:ascii="Times New Roman" w:hAnsi="Times New Roman" w:cs="Times New Roman"/>
                <w:sz w:val="24"/>
                <w:szCs w:val="24"/>
              </w:rPr>
              <w:lastRenderedPageBreak/>
              <w:t>Assinatura:_____________________________________________________________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 </w:t>
            </w:r>
            <w:r w:rsidRPr="005A4415">
              <w:rPr>
                <w:rFonts w:ascii="Times New Roman" w:hAnsi="Times New Roman" w:cs="Times New Roman"/>
                <w:sz w:val="24"/>
                <w:szCs w:val="24"/>
              </w:rPr>
              <w:t xml:space="preserve">Cargo: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w:t>
            </w:r>
          </w:p>
        </w:tc>
      </w:tr>
      <w:tr w:rsidR="00972284" w:rsidRPr="005A4415" w:rsidTr="00972284">
        <w:trPr>
          <w:trHeight w:val="222"/>
        </w:trPr>
        <w:tc>
          <w:tcPr>
            <w:tcW w:w="92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3.  Aprovação do Veterinário</w:t>
            </w:r>
          </w:p>
        </w:tc>
      </w:tr>
      <w:tr w:rsidR="00972284" w:rsidRPr="005A4415" w:rsidTr="00972284">
        <w:trPr>
          <w:trHeight w:val="222"/>
        </w:trPr>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certifico que revisei o Plano de Pesquisa e os cuidados com os animais, junto com o/s aluno/s, antes do início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garanto que fornecerei os cuidados necessários aos animais em caso de doenças ou emergências  durante a realização da pesquisa.</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t>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____________________________________</w:t>
            </w:r>
            <w:r w:rsidRPr="005A4415">
              <w:rPr>
                <w:rFonts w:ascii="Times New Roman" w:hAnsi="Times New Roman" w:cs="Times New Roman"/>
                <w:sz w:val="24"/>
                <w:szCs w:val="24"/>
              </w:rPr>
              <w:t xml:space="preserve"> Telefone:_____________________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Endereço:_______________________________________________________________</w:t>
            </w:r>
          </w:p>
          <w:p w:rsidR="00972284" w:rsidRDefault="00972284" w:rsidP="00972284">
            <w:pPr>
              <w:spacing w:line="360" w:lineRule="auto"/>
              <w:jc w:val="both"/>
              <w:rPr>
                <w:rFonts w:ascii="Times New Roman" w:hAnsi="Times New Roman" w:cs="Times New Roman"/>
                <w:sz w:val="24"/>
                <w:szCs w:val="24"/>
              </w:rPr>
            </w:pP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222"/>
        </w:trPr>
        <w:tc>
          <w:tcPr>
            <w:tcW w:w="92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4.  Aprovação do Cientista Qualificado ou do Supervisor Designado</w:t>
            </w:r>
          </w:p>
        </w:tc>
      </w:tr>
      <w:tr w:rsidR="00972284" w:rsidRPr="005A4415" w:rsidTr="00972284">
        <w:trPr>
          <w:trHeight w:val="70"/>
        </w:trPr>
        <w:tc>
          <w:tcPr>
            <w:tcW w:w="9288" w:type="dxa"/>
            <w:gridSpan w:val="3"/>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a)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certifico que revisei o Plano de Pesquisa e os cuidados com os animais junto com o/s aluno/s, antes do início da pesquisa, e aceito a responsabilidade pelo cuidado e manejo dos animais neste projeto.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garanto que supervisionarei diretamente o desenvolvimento deste Projeto.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r>
            <w:r w:rsidRPr="005A4415">
              <w:rPr>
                <w:rFonts w:ascii="Times New Roman" w:hAnsi="Times New Roman" w:cs="Times New Roman"/>
                <w:sz w:val="24"/>
                <w:szCs w:val="24"/>
              </w:rPr>
              <w:softHyphen/>
              <w:t>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____________________________________</w:t>
            </w:r>
            <w:r w:rsidRPr="005A4415">
              <w:rPr>
                <w:rFonts w:ascii="Times New Roman" w:hAnsi="Times New Roman" w:cs="Times New Roman"/>
                <w:sz w:val="24"/>
                <w:szCs w:val="24"/>
              </w:rPr>
              <w:t xml:space="preserve"> Telefone:_____________________</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Endereço:_____________________________________________________________</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bl>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lastRenderedPageBreak/>
        <w:t>Anexo 6E2 – Formulário para Pesquisa com Animais Vertebrados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6"/>
        <w:gridCol w:w="293"/>
        <w:gridCol w:w="4244"/>
      </w:tblGrid>
      <w:tr w:rsidR="00972284" w:rsidRPr="005A4415" w:rsidTr="00972284">
        <w:trPr>
          <w:trHeight w:val="270"/>
        </w:trPr>
        <w:tc>
          <w:tcPr>
            <w:tcW w:w="1028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11ª MEP</w:t>
            </w:r>
            <w:r w:rsidRPr="005A4415">
              <w:rPr>
                <w:rFonts w:ascii="Times New Roman" w:hAnsi="Times New Roman" w:cs="Times New Roman"/>
                <w:b/>
                <w:bCs/>
                <w:sz w:val="24"/>
                <w:szCs w:val="24"/>
              </w:rPr>
              <w:t xml:space="preserve"> 2014</w:t>
            </w:r>
          </w:p>
        </w:tc>
      </w:tr>
      <w:tr w:rsidR="00972284" w:rsidRPr="005A4415" w:rsidTr="00972284">
        <w:trPr>
          <w:trHeight w:val="526"/>
        </w:trPr>
        <w:tc>
          <w:tcPr>
            <w:tcW w:w="4644" w:type="dxa"/>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FORMULÁRIO PARA PESQUISA ANIMAIS VERTEBRADOS (Anexo 6E2).</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Obrigatório para Projetos que envolvam Animais Vertebrados e com aprovação prévia do </w:t>
            </w:r>
            <w:r w:rsidRPr="005A4415">
              <w:rPr>
                <w:rFonts w:ascii="Times New Roman" w:hAnsi="Times New Roman" w:cs="Times New Roman"/>
                <w:b/>
                <w:bCs/>
                <w:sz w:val="24"/>
                <w:szCs w:val="24"/>
              </w:rPr>
              <w:t>Comitê de Tratamento Adequado dos Animais.</w:t>
            </w:r>
          </w:p>
        </w:tc>
        <w:tc>
          <w:tcPr>
            <w:tcW w:w="563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pelo Cientista Qualificado e</w:t>
            </w:r>
            <w:r w:rsidRPr="005A4415">
              <w:rPr>
                <w:rFonts w:ascii="Times New Roman" w:hAnsi="Times New Roman" w:cs="Times New Roman"/>
                <w:sz w:val="24"/>
                <w:szCs w:val="24"/>
              </w:rPr>
              <w:tab/>
              <w:t>pelo Comitê de Tratamento Adequado dos Animais.</w:t>
            </w:r>
          </w:p>
        </w:tc>
      </w:tr>
      <w:tr w:rsidR="00972284" w:rsidRPr="005A4415" w:rsidTr="00972284">
        <w:trPr>
          <w:trHeight w:val="256"/>
        </w:trPr>
        <w:tc>
          <w:tcPr>
            <w:tcW w:w="4644"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 DO PROJETO:</w:t>
            </w:r>
          </w:p>
        </w:tc>
        <w:tc>
          <w:tcPr>
            <w:tcW w:w="563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5238"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        Grupo: (     ) até no máximo três estudantes.</w:t>
            </w:r>
          </w:p>
        </w:tc>
      </w:tr>
      <w:tr w:rsidR="00972284" w:rsidRPr="005A4415" w:rsidTr="00972284">
        <w:trPr>
          <w:trHeight w:val="25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046"/>
        </w:trPr>
        <w:tc>
          <w:tcPr>
            <w:tcW w:w="10281"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5531"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531"/>
        </w:trPr>
        <w:tc>
          <w:tcPr>
            <w:tcW w:w="1028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1. Detalhamento sobre acompanhamento realizado pelo Cientista Qualificado </w:t>
            </w:r>
            <w:r w:rsidRPr="005A4415">
              <w:rPr>
                <w:rFonts w:ascii="Times New Roman" w:hAnsi="Times New Roman" w:cs="Times New Roman"/>
                <w:sz w:val="24"/>
                <w:szCs w:val="24"/>
              </w:rPr>
              <w:t>(Todas as perguntas abaixo devem ser respondidas. Para isso, se necessário, utilize folhas adicionais). Campo de preenchimento do Cientista Qualificado.</w:t>
            </w:r>
          </w:p>
        </w:tc>
      </w:tr>
      <w:tr w:rsidR="00972284" w:rsidRPr="005A4415" w:rsidTr="00972284">
        <w:trPr>
          <w:trHeight w:val="71"/>
        </w:trPr>
        <w:tc>
          <w:tcPr>
            <w:tcW w:w="10281"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a) A ideia do projeto foi do/s aluno/s ou foi uma parte de seu trabalho?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O/A </w:t>
            </w:r>
            <w:proofErr w:type="gramStart"/>
            <w:r w:rsidRPr="005A4415">
              <w:rPr>
                <w:rFonts w:ascii="Times New Roman" w:hAnsi="Times New Roman" w:cs="Times New Roman"/>
                <w:sz w:val="24"/>
                <w:szCs w:val="24"/>
              </w:rPr>
              <w:t>Sr.</w:t>
            </w:r>
            <w:proofErr w:type="gramEnd"/>
            <w:r w:rsidRPr="005A4415">
              <w:rPr>
                <w:rFonts w:ascii="Times New Roman" w:hAnsi="Times New Roman" w:cs="Times New Roman"/>
                <w:sz w:val="24"/>
                <w:szCs w:val="24"/>
              </w:rPr>
              <w:t>/a  foi</w:t>
            </w:r>
            <w:r w:rsidRPr="005A4415">
              <w:rPr>
                <w:rFonts w:ascii="Times New Roman" w:hAnsi="Times New Roman" w:cs="Times New Roman"/>
                <w:sz w:val="24"/>
                <w:szCs w:val="24"/>
              </w:rPr>
              <w:tab/>
              <w:t xml:space="preserve"> informado/a  sobre  o  Regulamento  da  </w:t>
            </w:r>
            <w:r w:rsidR="00231F80">
              <w:rPr>
                <w:rFonts w:ascii="Times New Roman" w:hAnsi="Times New Roman" w:cs="Times New Roman"/>
                <w:sz w:val="24"/>
                <w:szCs w:val="24"/>
              </w:rPr>
              <w:t>MEP</w:t>
            </w:r>
            <w:r w:rsidRPr="005A4415">
              <w:rPr>
                <w:rFonts w:ascii="Times New Roman" w:hAnsi="Times New Roman" w:cs="Times New Roman"/>
                <w:sz w:val="24"/>
                <w:szCs w:val="24"/>
              </w:rPr>
              <w:t xml:space="preserve">  e  está  ciente  das  regras internacionais antes que o/s aluno/s iniciasse a pesquisa?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w:t>
            </w:r>
            <w:r w:rsidRPr="005A4415">
              <w:rPr>
                <w:rFonts w:ascii="Times New Roman" w:hAnsi="Times New Roman" w:cs="Times New Roman"/>
                <w:sz w:val="24"/>
                <w:szCs w:val="24"/>
              </w:rPr>
              <w:tab/>
              <w:t>(  ) Não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Qual foi o treinamento dado ao/s aluno/s? Inclua as datas em que foram realizados.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 Liste as espécies e quantidades de animais utilizados: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e</w:t>
            </w:r>
            <w:proofErr w:type="gramEnd"/>
            <w:r w:rsidRPr="005A4415">
              <w:rPr>
                <w:rFonts w:ascii="Times New Roman" w:hAnsi="Times New Roman" w:cs="Times New Roman"/>
                <w:sz w:val="24"/>
                <w:szCs w:val="24"/>
              </w:rPr>
              <w:t>)Classificação do tipo de estudo: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f)</w:t>
            </w:r>
            <w:proofErr w:type="gramEnd"/>
            <w:r w:rsidRPr="005A4415">
              <w:rPr>
                <w:rFonts w:ascii="Times New Roman" w:hAnsi="Times New Roman" w:cs="Times New Roman"/>
                <w:sz w:val="24"/>
                <w:szCs w:val="24"/>
              </w:rPr>
              <w:t>Descreva detalhadamente o</w:t>
            </w:r>
            <w:r w:rsidRPr="005A4415">
              <w:rPr>
                <w:rFonts w:ascii="Times New Roman" w:hAnsi="Times New Roman" w:cs="Times New Roman"/>
                <w:sz w:val="24"/>
                <w:szCs w:val="24"/>
              </w:rPr>
              <w:tab/>
              <w:t>papel do/s aluno/s neste Projeto (procedimentos e equipamentos  utilizados, avisos e precauções de  segurança  realizadas).  Caso seja necessário, anexar páginas adicionais.</w:t>
            </w:r>
          </w:p>
        </w:tc>
      </w:tr>
      <w:tr w:rsidR="00972284" w:rsidRPr="005A4415" w:rsidTr="00972284">
        <w:trPr>
          <w:trHeight w:val="408"/>
        </w:trPr>
        <w:tc>
          <w:tcPr>
            <w:tcW w:w="102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2.  Aprovação do Comitê de Tratamento dos Animais ou Comitê Institucional para Uso e</w:t>
            </w:r>
            <w:r w:rsidRPr="005A4415">
              <w:rPr>
                <w:rFonts w:ascii="Times New Roman" w:hAnsi="Times New Roman" w:cs="Times New Roman"/>
                <w:sz w:val="24"/>
                <w:szCs w:val="24"/>
              </w:rPr>
              <w:t xml:space="preserve"> </w:t>
            </w:r>
            <w:r w:rsidRPr="005A4415">
              <w:rPr>
                <w:rFonts w:ascii="Times New Roman" w:hAnsi="Times New Roman" w:cs="Times New Roman"/>
                <w:b/>
                <w:bCs/>
                <w:sz w:val="24"/>
                <w:szCs w:val="24"/>
              </w:rPr>
              <w:t>Cuidados com Animais (CIUCA)</w:t>
            </w:r>
          </w:p>
        </w:tc>
      </w:tr>
      <w:tr w:rsidR="00972284" w:rsidRPr="005A4415" w:rsidTr="00972284">
        <w:trPr>
          <w:trHeight w:val="1412"/>
        </w:trPr>
        <w:tc>
          <w:tcPr>
            <w:tcW w:w="10281"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 Certificação do Treinamento do/s Estudante/s:</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Número do Certificado (anexe à documentação):___________________________________</w:t>
            </w:r>
            <w:proofErr w:type="gramStart"/>
            <w:r w:rsidRPr="005A4415">
              <w:rPr>
                <w:rFonts w:ascii="Times New Roman" w:hAnsi="Times New Roman" w:cs="Times New Roman"/>
                <w:sz w:val="24"/>
                <w:szCs w:val="24"/>
              </w:rPr>
              <w:t xml:space="preserve"> </w:t>
            </w:r>
            <w:r w:rsidRPr="005A4415">
              <w:rPr>
                <w:rFonts w:ascii="Times New Roman" w:hAnsi="Times New Roman" w:cs="Times New Roman"/>
                <w:sz w:val="24"/>
                <w:szCs w:val="24"/>
                <w:u w:val="single"/>
              </w:rPr>
              <w:t xml:space="preserve"> </w:t>
            </w:r>
          </w:p>
          <w:p w:rsidR="00972284" w:rsidRPr="005A4415" w:rsidRDefault="00972284" w:rsidP="00972284">
            <w:pPr>
              <w:spacing w:line="360" w:lineRule="auto"/>
              <w:jc w:val="both"/>
              <w:rPr>
                <w:rFonts w:ascii="Times New Roman" w:hAnsi="Times New Roman" w:cs="Times New Roman"/>
                <w:sz w:val="24"/>
                <w:szCs w:val="24"/>
              </w:rPr>
            </w:pPr>
            <w:proofErr w:type="gramEnd"/>
            <w:r w:rsidRPr="005A4415">
              <w:rPr>
                <w:rFonts w:ascii="Times New Roman" w:hAnsi="Times New Roman" w:cs="Times New Roman"/>
                <w:sz w:val="24"/>
                <w:szCs w:val="24"/>
              </w:rPr>
              <w:t>Nome do Responsável pelo treinamento:__________________________________________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Assinatura:__________________________________________________________________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___ </w:t>
            </w:r>
            <w:r w:rsidRPr="005A4415">
              <w:rPr>
                <w:rFonts w:ascii="Times New Roman" w:hAnsi="Times New Roman" w:cs="Times New Roman"/>
                <w:sz w:val="24"/>
                <w:szCs w:val="24"/>
              </w:rPr>
              <w:t xml:space="preserve">Cargo: </w:t>
            </w:r>
            <w:r w:rsidRPr="005A4415">
              <w:rPr>
                <w:rFonts w:ascii="Times New Roman" w:hAnsi="Times New Roman" w:cs="Times New Roman"/>
                <w:sz w:val="24"/>
                <w:szCs w:val="24"/>
                <w:u w:val="single"/>
              </w:rPr>
              <w:tab/>
              <w:t>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b) Coordenador do Comitê de Treinamento de Animais:</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Nome:____________________________________________________________________</w:t>
            </w:r>
            <w:r w:rsidRPr="005A4415">
              <w:rPr>
                <w:rFonts w:ascii="Times New Roman" w:hAnsi="Times New Roman" w:cs="Times New Roman"/>
                <w:sz w:val="24"/>
                <w:szCs w:val="24"/>
              </w:rPr>
              <w:br/>
              <w:t>Assinatura:_________________________________________________________________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___ </w:t>
            </w:r>
            <w:r w:rsidRPr="005A4415">
              <w:rPr>
                <w:rFonts w:ascii="Times New Roman" w:hAnsi="Times New Roman" w:cs="Times New Roman"/>
                <w:sz w:val="24"/>
                <w:szCs w:val="24"/>
              </w:rPr>
              <w:t xml:space="preserve">Cargo: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Cientista Qualificado:</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Nome:____________________________________________________________________</w:t>
            </w:r>
            <w:r w:rsidRPr="005A4415">
              <w:rPr>
                <w:rFonts w:ascii="Times New Roman" w:hAnsi="Times New Roman" w:cs="Times New Roman"/>
                <w:sz w:val="24"/>
                <w:szCs w:val="24"/>
              </w:rPr>
              <w:br/>
              <w:t>Assinatura:_________________________________________________________________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___ </w:t>
            </w:r>
            <w:r w:rsidRPr="005A4415">
              <w:rPr>
                <w:rFonts w:ascii="Times New Roman" w:hAnsi="Times New Roman" w:cs="Times New Roman"/>
                <w:sz w:val="24"/>
                <w:szCs w:val="24"/>
              </w:rPr>
              <w:t xml:space="preserve">Cargo: </w:t>
            </w:r>
            <w:r w:rsidRPr="005A4415">
              <w:rPr>
                <w:rFonts w:ascii="Times New Roman" w:hAnsi="Times New Roman" w:cs="Times New Roman"/>
                <w:sz w:val="24"/>
                <w:szCs w:val="24"/>
                <w:u w:val="single"/>
              </w:rPr>
              <w:tab/>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222"/>
        </w:trPr>
        <w:tc>
          <w:tcPr>
            <w:tcW w:w="10281" w:type="dxa"/>
            <w:gridSpan w:val="4"/>
            <w:tcBorders>
              <w:top w:val="single" w:sz="4" w:space="0" w:color="auto"/>
              <w:left w:val="single" w:sz="4" w:space="0" w:color="auto"/>
              <w:bottom w:val="single" w:sz="4" w:space="0" w:color="auto"/>
              <w:right w:val="single" w:sz="4" w:space="0" w:color="auto"/>
            </w:tcBorders>
            <w:shd w:val="clear" w:color="auto" w:fill="FFFFFF"/>
          </w:tcPr>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Observação: </w:t>
            </w:r>
            <w:r w:rsidRPr="005A4415">
              <w:rPr>
                <w:rFonts w:ascii="Times New Roman" w:hAnsi="Times New Roman" w:cs="Times New Roman"/>
                <w:sz w:val="24"/>
                <w:szCs w:val="24"/>
              </w:rPr>
              <w:t xml:space="preserve">É necessário anexar cópia da Carta e número do protocolo com aprovação </w:t>
            </w: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do</w:t>
            </w:r>
            <w:proofErr w:type="gramEnd"/>
            <w:r w:rsidRPr="005A4415">
              <w:rPr>
                <w:rFonts w:ascii="Times New Roman" w:hAnsi="Times New Roman" w:cs="Times New Roman"/>
                <w:sz w:val="24"/>
                <w:szCs w:val="24"/>
              </w:rPr>
              <w:t xml:space="preserve"> Comitê de Tratamento dos Animais. Carta de recomendação do Cientista Qualificado não é suficiente</w:t>
            </w:r>
          </w:p>
          <w:p w:rsidR="00972284" w:rsidRPr="005A4415" w:rsidRDefault="00972284" w:rsidP="00972284">
            <w:pPr>
              <w:spacing w:line="360" w:lineRule="auto"/>
              <w:jc w:val="both"/>
              <w:rPr>
                <w:rFonts w:ascii="Times New Roman" w:hAnsi="Times New Roman" w:cs="Times New Roman"/>
                <w:sz w:val="24"/>
                <w:szCs w:val="24"/>
              </w:rPr>
            </w:pPr>
          </w:p>
        </w:tc>
      </w:tr>
    </w:tbl>
    <w:p w:rsidR="00972284" w:rsidRPr="005A4415"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b/>
          <w:sz w:val="24"/>
          <w:szCs w:val="24"/>
        </w:rPr>
      </w:pPr>
      <w:r w:rsidRPr="005A4415">
        <w:rPr>
          <w:rFonts w:ascii="Times New Roman" w:hAnsi="Times New Roman" w:cs="Times New Roman"/>
          <w:b/>
          <w:sz w:val="24"/>
          <w:szCs w:val="24"/>
        </w:rPr>
        <w:t>Anexo 6F – Formulário para Pesquisa com Agentes Biológicos Potencialmente Perigosos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09"/>
        <w:gridCol w:w="293"/>
        <w:gridCol w:w="3677"/>
      </w:tblGrid>
      <w:tr w:rsidR="00972284" w:rsidRPr="005A4415" w:rsidTr="00972284">
        <w:trPr>
          <w:trHeight w:val="270"/>
        </w:trPr>
        <w:tc>
          <w:tcPr>
            <w:tcW w:w="8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11ª MEP</w:t>
            </w:r>
            <w:r w:rsidRPr="005A4415">
              <w:rPr>
                <w:rFonts w:ascii="Times New Roman" w:hAnsi="Times New Roman" w:cs="Times New Roman"/>
                <w:b/>
                <w:bCs/>
                <w:sz w:val="24"/>
                <w:szCs w:val="24"/>
              </w:rPr>
              <w:t xml:space="preserve"> </w:t>
            </w:r>
            <w:r>
              <w:rPr>
                <w:rFonts w:ascii="Times New Roman" w:hAnsi="Times New Roman" w:cs="Times New Roman"/>
                <w:b/>
                <w:bCs/>
                <w:sz w:val="24"/>
                <w:szCs w:val="24"/>
              </w:rPr>
              <w:t>2014</w:t>
            </w:r>
          </w:p>
        </w:tc>
      </w:tr>
      <w:tr w:rsidR="00972284" w:rsidRPr="005A4415" w:rsidTr="00972284">
        <w:trPr>
          <w:trHeight w:val="52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FORMULÁRIO PARA PESQUISA COM AGENTES BIOLÓGICOS POTENCIALMENTE PERIGOSOS (Anexo 6F)</w:t>
            </w:r>
          </w:p>
          <w:p w:rsidR="00972284" w:rsidRPr="005A4415" w:rsidRDefault="00972284" w:rsidP="00972284">
            <w:pPr>
              <w:spacing w:line="240" w:lineRule="auto"/>
              <w:jc w:val="both"/>
              <w:rPr>
                <w:rFonts w:ascii="Times New Roman" w:hAnsi="Times New Roman" w:cs="Times New Roman"/>
                <w:sz w:val="24"/>
                <w:szCs w:val="24"/>
              </w:rPr>
            </w:pPr>
            <w:r w:rsidRPr="005A4415">
              <w:rPr>
                <w:rFonts w:ascii="Times New Roman" w:hAnsi="Times New Roman" w:cs="Times New Roman"/>
                <w:sz w:val="24"/>
                <w:szCs w:val="24"/>
              </w:rPr>
              <w:t>Obrigatório para Projetos que envolvam micro-</w:t>
            </w:r>
          </w:p>
          <w:p w:rsidR="00972284" w:rsidRPr="005A4415" w:rsidRDefault="00972284" w:rsidP="00972284">
            <w:pPr>
              <w:spacing w:line="240" w:lineRule="auto"/>
              <w:jc w:val="both"/>
              <w:rPr>
                <w:rFonts w:ascii="Times New Roman" w:hAnsi="Times New Roman" w:cs="Times New Roman"/>
                <w:sz w:val="24"/>
                <w:szCs w:val="24"/>
              </w:rPr>
            </w:pPr>
            <w:r w:rsidRPr="005A4415">
              <w:rPr>
                <w:rFonts w:ascii="Times New Roman" w:hAnsi="Times New Roman" w:cs="Times New Roman"/>
                <w:sz w:val="24"/>
                <w:szCs w:val="24"/>
              </w:rPr>
              <w:t>-organismos, DNA recombinante, tecidos humanos ou de animais, sangue e fluidos corporais. É necessária a aprovação formal de uma Instituição de pesquisa especializada.</w:t>
            </w:r>
          </w:p>
        </w:tc>
        <w:tc>
          <w:tcPr>
            <w:tcW w:w="4179"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Deve ser preenchido pelo/s aluno/s, pelo Cientista Qualificado ou Supervisor Designado e pela Comissão de Revisão Institucional.</w:t>
            </w:r>
          </w:p>
        </w:tc>
      </w:tr>
      <w:tr w:rsidR="00972284" w:rsidRPr="005A4415" w:rsidTr="00972284">
        <w:trPr>
          <w:trHeight w:val="25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 DO PROJETO:</w:t>
            </w:r>
          </w:p>
        </w:tc>
        <w:tc>
          <w:tcPr>
            <w:tcW w:w="4179"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3677"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8720"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       ) até no máximo três estudantes.</w:t>
            </w:r>
          </w:p>
        </w:tc>
      </w:tr>
      <w:tr w:rsidR="00972284" w:rsidRPr="005A4415" w:rsidTr="00972284">
        <w:trPr>
          <w:trHeight w:val="256"/>
        </w:trPr>
        <w:tc>
          <w:tcPr>
            <w:tcW w:w="8720" w:type="dxa"/>
            <w:gridSpan w:val="4"/>
            <w:tcBorders>
              <w:top w:val="single" w:sz="4" w:space="0" w:color="auto"/>
              <w:left w:val="single" w:sz="4" w:space="0" w:color="auto"/>
              <w:bottom w:val="single" w:sz="4" w:space="0" w:color="auto"/>
              <w:right w:val="single" w:sz="4" w:space="0" w:color="auto"/>
            </w:tcBorders>
            <w:hideMark/>
          </w:tcPr>
          <w:p w:rsidR="00972284"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Instituição:</w:t>
            </w:r>
          </w:p>
          <w:p w:rsidR="00972284" w:rsidRPr="005A4415" w:rsidRDefault="00972284" w:rsidP="00972284">
            <w:pPr>
              <w:spacing w:line="360" w:lineRule="auto"/>
              <w:jc w:val="both"/>
              <w:rPr>
                <w:rFonts w:ascii="Times New Roman" w:hAnsi="Times New Roman" w:cs="Times New Roman"/>
                <w:sz w:val="24"/>
                <w:szCs w:val="24"/>
              </w:rPr>
            </w:pPr>
          </w:p>
        </w:tc>
      </w:tr>
      <w:tr w:rsidR="00972284" w:rsidRPr="005A4415" w:rsidTr="00972284">
        <w:trPr>
          <w:trHeight w:val="1046"/>
        </w:trPr>
        <w:tc>
          <w:tcPr>
            <w:tcW w:w="8720" w:type="dxa"/>
            <w:gridSpan w:val="4"/>
            <w:tcBorders>
              <w:top w:val="single" w:sz="4" w:space="0" w:color="auto"/>
              <w:left w:val="single" w:sz="4" w:space="0" w:color="auto"/>
              <w:bottom w:val="single" w:sz="4" w:space="0" w:color="auto"/>
              <w:right w:val="single" w:sz="4" w:space="0" w:color="auto"/>
            </w:tcBorders>
            <w:hideMark/>
          </w:tcPr>
          <w:p w:rsidR="00972284" w:rsidRPr="000868C1"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397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397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531"/>
        </w:trPr>
        <w:tc>
          <w:tcPr>
            <w:tcW w:w="87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1.  Detalhamento sobre a Pesquisa </w:t>
            </w:r>
            <w:r w:rsidRPr="005A4415">
              <w:rPr>
                <w:rFonts w:ascii="Times New Roman" w:hAnsi="Times New Roman" w:cs="Times New Roman"/>
                <w:sz w:val="24"/>
                <w:szCs w:val="24"/>
              </w:rPr>
              <w:t xml:space="preserve">(Todas as perguntas abaixo devem ser respondidas. Para </w:t>
            </w:r>
            <w:r w:rsidRPr="005A4415">
              <w:rPr>
                <w:rFonts w:ascii="Times New Roman" w:hAnsi="Times New Roman" w:cs="Times New Roman"/>
                <w:sz w:val="24"/>
                <w:szCs w:val="24"/>
              </w:rPr>
              <w:lastRenderedPageBreak/>
              <w:t>isso, se necessário, utilize folhas adicionais). Campo de preenchimento do/s aluno/s junto com o Cientista Qualificado ou Supervisor Designado.</w:t>
            </w:r>
          </w:p>
        </w:tc>
      </w:tr>
      <w:tr w:rsidR="00972284" w:rsidRPr="005A4415" w:rsidTr="00972284">
        <w:trPr>
          <w:trHeight w:val="71"/>
        </w:trPr>
        <w:tc>
          <w:tcPr>
            <w:tcW w:w="8720"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a) Identifique os Agentes Biológicos Potencialmente Perigosos que serão utilizados na Pesquisa. Cite a fonte, quantidade e o nível de biossegurança do grupo de risco de cada micro-organismo:</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b) Descreva o local onde será desenvolvida a pesquisa, incluindo o nível de refreamento biológico:</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Descreva os métodos de remoção do material em cultura e de outros Agentes Biológicos</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Potencialmente Perigosos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d)</w:t>
            </w:r>
            <w:proofErr w:type="gramEnd"/>
            <w:r w:rsidRPr="005A4415">
              <w:rPr>
                <w:rFonts w:ascii="Times New Roman" w:hAnsi="Times New Roman" w:cs="Times New Roman"/>
                <w:sz w:val="24"/>
                <w:szCs w:val="24"/>
              </w:rPr>
              <w:t>Descreva os métodos utilizados para minimizar os riscos (utilização de EPIs, etc.):</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0868C1" w:rsidRDefault="00972284" w:rsidP="00972284">
            <w:pPr>
              <w:pStyle w:val="PargrafodaLista"/>
              <w:numPr>
                <w:ilvl w:val="0"/>
                <w:numId w:val="33"/>
              </w:numPr>
              <w:spacing w:line="360" w:lineRule="auto"/>
              <w:jc w:val="both"/>
              <w:rPr>
                <w:rFonts w:ascii="Times New Roman" w:hAnsi="Times New Roman"/>
                <w:sz w:val="24"/>
                <w:szCs w:val="24"/>
              </w:rPr>
            </w:pPr>
            <w:r w:rsidRPr="000868C1">
              <w:rPr>
                <w:rFonts w:ascii="Times New Roman" w:hAnsi="Times New Roman"/>
                <w:sz w:val="24"/>
                <w:szCs w:val="24"/>
              </w:rPr>
              <w:t>Qual o nível de biossegurança recomendado para este projeto devido ao risco potencial para o desenvolvimento da pesquisa?</w:t>
            </w:r>
          </w:p>
          <w:p w:rsidR="00972284" w:rsidRDefault="00972284" w:rsidP="00972284">
            <w:pPr>
              <w:pStyle w:val="PargrafodaLista"/>
              <w:spacing w:line="360" w:lineRule="auto"/>
              <w:ind w:left="502"/>
              <w:jc w:val="both"/>
              <w:rPr>
                <w:rFonts w:ascii="Times New Roman" w:hAnsi="Times New Roman"/>
                <w:b/>
                <w:bCs/>
                <w:sz w:val="24"/>
                <w:szCs w:val="24"/>
              </w:rPr>
            </w:pPr>
          </w:p>
          <w:p w:rsidR="00972284" w:rsidRPr="000868C1" w:rsidRDefault="00972284" w:rsidP="00972284">
            <w:pPr>
              <w:pStyle w:val="PargrafodaLista"/>
              <w:spacing w:line="360" w:lineRule="auto"/>
              <w:ind w:left="502"/>
              <w:jc w:val="both"/>
              <w:rPr>
                <w:rFonts w:ascii="Times New Roman" w:hAnsi="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trHeight w:val="408"/>
        </w:trPr>
        <w:tc>
          <w:tcPr>
            <w:tcW w:w="87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sz w:val="24"/>
                <w:szCs w:val="24"/>
              </w:rPr>
              <w:t>2. Aprovação do Cientista Qualificado</w:t>
            </w:r>
            <w:r w:rsidRPr="005A4415">
              <w:rPr>
                <w:rFonts w:ascii="Times New Roman" w:hAnsi="Times New Roman" w:cs="Times New Roman"/>
                <w:sz w:val="24"/>
                <w:szCs w:val="24"/>
              </w:rPr>
              <w:t xml:space="preserve"> (Campo de preenchimento pelo Cientista </w:t>
            </w:r>
            <w:r w:rsidRPr="005A4415">
              <w:rPr>
                <w:rFonts w:ascii="Times New Roman" w:hAnsi="Times New Roman" w:cs="Times New Roman"/>
                <w:sz w:val="24"/>
                <w:szCs w:val="24"/>
              </w:rPr>
              <w:lastRenderedPageBreak/>
              <w:t>qualificado ou Supervisor Designado).</w:t>
            </w:r>
          </w:p>
        </w:tc>
      </w:tr>
      <w:tr w:rsidR="00972284" w:rsidRPr="005A4415" w:rsidTr="00972284">
        <w:trPr>
          <w:trHeight w:val="3422"/>
        </w:trPr>
        <w:tc>
          <w:tcPr>
            <w:tcW w:w="8720"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lastRenderedPageBreak/>
              <w:t>a) Que tipo de treinamento o/s aluno/s recebeu/</w:t>
            </w:r>
            <w:proofErr w:type="spellStart"/>
            <w:proofErr w:type="gramStart"/>
            <w:r w:rsidRPr="005A4415">
              <w:rPr>
                <w:rFonts w:ascii="Times New Roman" w:hAnsi="Times New Roman" w:cs="Times New Roman"/>
                <w:sz w:val="24"/>
                <w:szCs w:val="24"/>
              </w:rPr>
              <w:t>ram</w:t>
            </w:r>
            <w:proofErr w:type="spellEnd"/>
            <w:proofErr w:type="gramEnd"/>
            <w:r w:rsidRPr="005A4415">
              <w:rPr>
                <w:rFonts w:ascii="Times New Roman" w:hAnsi="Times New Roman" w:cs="Times New Roman"/>
                <w:sz w:val="24"/>
                <w:szCs w:val="24"/>
              </w:rPr>
              <w:t xml:space="preserve">  para  o  desenvolvimento  deste</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Projeto?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b) Você concorda com as informações sobre biossegurança fornecidas pelo/s aluno/s acima?        </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Sim      (    ) Não</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Em caso Negativo (item b), por favor, explique:</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 do Cientista Qualificado/ Supervisor Designado:_______________________________</w:t>
            </w:r>
            <w:r w:rsidRPr="005A4415">
              <w:rPr>
                <w:rFonts w:ascii="Times New Roman" w:hAnsi="Times New Roman" w:cs="Times New Roman"/>
                <w:sz w:val="24"/>
                <w:szCs w:val="24"/>
              </w:rPr>
              <w:br/>
              <w:t>Assinatura:_________________________________________________________________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___ </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______________________________________________________________</w:t>
            </w:r>
          </w:p>
          <w:p w:rsidR="00972284" w:rsidRPr="00E15D1D"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_______________________________________________________________</w:t>
            </w:r>
          </w:p>
        </w:tc>
      </w:tr>
      <w:tr w:rsidR="00972284" w:rsidRPr="005A4415" w:rsidTr="00972284">
        <w:trPr>
          <w:trHeight w:val="316"/>
        </w:trPr>
        <w:tc>
          <w:tcPr>
            <w:tcW w:w="87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3.  Aprovação da Comissão de Revisão Institucional (CRI)</w:t>
            </w:r>
          </w:p>
        </w:tc>
      </w:tr>
    </w:tbl>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Anexo 6G – Formulário para Pesquisa com Tecidos Animais ou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209"/>
        <w:gridCol w:w="293"/>
        <w:gridCol w:w="4244"/>
      </w:tblGrid>
      <w:tr w:rsidR="00972284" w:rsidRPr="005A4415" w:rsidTr="00972284">
        <w:trPr>
          <w:trHeight w:val="270"/>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72284" w:rsidRPr="005A4415" w:rsidRDefault="00972284" w:rsidP="00972284">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11ª MEP</w:t>
            </w:r>
            <w:r w:rsidRPr="005A4415">
              <w:rPr>
                <w:rFonts w:ascii="Times New Roman" w:hAnsi="Times New Roman" w:cs="Times New Roman"/>
                <w:b/>
                <w:bCs/>
                <w:sz w:val="24"/>
                <w:szCs w:val="24"/>
              </w:rPr>
              <w:t xml:space="preserve"> </w:t>
            </w:r>
            <w:r>
              <w:rPr>
                <w:rFonts w:ascii="Times New Roman" w:hAnsi="Times New Roman" w:cs="Times New Roman"/>
                <w:b/>
                <w:bCs/>
                <w:sz w:val="24"/>
                <w:szCs w:val="24"/>
              </w:rPr>
              <w:t>2014</w:t>
            </w:r>
          </w:p>
        </w:tc>
      </w:tr>
      <w:tr w:rsidR="00972284" w:rsidRPr="005A4415" w:rsidTr="00972284">
        <w:trPr>
          <w:trHeight w:val="52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FORMULÁRIO PARA PESQUISA COM TECIDOS ANIMAIS OU HUMANOS (Anexo 6G)</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Obrigatório para Projetos que envolvam tecidos humanos ou de animais recentes, não secos, culturas celulares, sangue ou subprodutos e fluidos corporais. Para o projeto que utiliza estes tecidos, devem ser preenchidos também os Formulários 6E e 6F.</w:t>
            </w:r>
          </w:p>
        </w:tc>
        <w:tc>
          <w:tcPr>
            <w:tcW w:w="474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Deve ser preenchido pelo/s aluno/s e pelo</w:t>
            </w:r>
          </w:p>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Cientista Qualificado ou Supervisor Designado.</w:t>
            </w:r>
          </w:p>
        </w:tc>
      </w:tr>
      <w:tr w:rsidR="00972284" w:rsidRPr="005A4415" w:rsidTr="00972284">
        <w:trPr>
          <w:trHeight w:val="256"/>
        </w:trPr>
        <w:tc>
          <w:tcPr>
            <w:tcW w:w="4541"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b/>
                <w:bCs/>
                <w:sz w:val="24"/>
                <w:szCs w:val="24"/>
              </w:rPr>
              <w:t>TÍTULO DO PROJETO:</w:t>
            </w:r>
          </w:p>
        </w:tc>
        <w:tc>
          <w:tcPr>
            <w:tcW w:w="4747"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)Projeto Novo  (   ) Projeto em Continuidade</w:t>
            </w:r>
          </w:p>
        </w:tc>
      </w:tr>
      <w:tr w:rsidR="00972284" w:rsidRPr="005A4415" w:rsidTr="00972284">
        <w:trPr>
          <w:trHeight w:val="512"/>
        </w:trPr>
        <w:tc>
          <w:tcPr>
            <w:tcW w:w="5043" w:type="dxa"/>
            <w:gridSpan w:val="3"/>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
                <w:bCs/>
                <w:sz w:val="24"/>
                <w:szCs w:val="24"/>
              </w:rPr>
            </w:pPr>
            <w:r w:rsidRPr="005A4415">
              <w:rPr>
                <w:rFonts w:ascii="Times New Roman" w:hAnsi="Times New Roman" w:cs="Times New Roman"/>
                <w:sz w:val="24"/>
                <w:szCs w:val="24"/>
              </w:rPr>
              <w:t>Nome de contato principal:</w:t>
            </w:r>
          </w:p>
        </w:tc>
        <w:tc>
          <w:tcPr>
            <w:tcW w:w="4245" w:type="dxa"/>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Fone para contato:</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Categoria: (</w:t>
            </w:r>
            <w:r w:rsidRPr="005A4415">
              <w:rPr>
                <w:rFonts w:ascii="Times New Roman" w:hAnsi="Times New Roman" w:cs="Times New Roman"/>
                <w:sz w:val="24"/>
                <w:szCs w:val="24"/>
              </w:rPr>
              <w:tab/>
              <w:t>) Individual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 xml:space="preserve"> estudante)</w:t>
            </w:r>
            <w:r w:rsidRPr="005A4415">
              <w:rPr>
                <w:rFonts w:ascii="Times New Roman" w:hAnsi="Times New Roman" w:cs="Times New Roman"/>
                <w:sz w:val="24"/>
                <w:szCs w:val="24"/>
              </w:rPr>
              <w:tab/>
              <w:t>Grupo: (         ) até no máximo três estudantes.</w:t>
            </w:r>
          </w:p>
        </w:tc>
      </w:tr>
      <w:tr w:rsidR="00972284" w:rsidRPr="005A4415" w:rsidTr="00972284">
        <w:trPr>
          <w:trHeight w:val="25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Instituição:</w:t>
            </w:r>
          </w:p>
        </w:tc>
      </w:tr>
      <w:tr w:rsidR="00972284" w:rsidRPr="005A4415" w:rsidTr="00972284">
        <w:trPr>
          <w:trHeight w:val="1046"/>
        </w:trPr>
        <w:tc>
          <w:tcPr>
            <w:tcW w:w="9288" w:type="dxa"/>
            <w:gridSpan w:val="4"/>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Eixos Tecnológicos:</w:t>
            </w:r>
            <w:proofErr w:type="gramStart"/>
            <w:r w:rsidRPr="005A4415">
              <w:rPr>
                <w:rFonts w:ascii="Times New Roman" w:hAnsi="Times New Roman" w:cs="Times New Roman"/>
                <w:bCs/>
                <w:sz w:val="24"/>
                <w:szCs w:val="24"/>
              </w:rPr>
              <w:t xml:space="preserve">  </w:t>
            </w:r>
            <w:proofErr w:type="gramEnd"/>
            <w:r w:rsidRPr="005A4415">
              <w:rPr>
                <w:rFonts w:ascii="Times New Roman" w:hAnsi="Times New Roman" w:cs="Times New Roman"/>
                <w:bCs/>
                <w:sz w:val="24"/>
                <w:szCs w:val="24"/>
              </w:rPr>
              <w:t>(  ) Ambiente e Saúde (  ) Segurança  (  ) Desenvolvimento Educacional e Social (  ) Controle e Processos  Industriais(  ) Gestão e Negócios(  ) Hospitalidade e Lazer (  ) Informação e Comunicação  (  ) Infraestrutura  ( ) Produção Alimentícia ( ) Produção Cultural e Design(   ) Produção Industrial  (    ) Recursos Naturais (   )Politécnico (   ) Curso Normal</w:t>
            </w:r>
          </w:p>
        </w:tc>
      </w:tr>
      <w:tr w:rsidR="00972284" w:rsidRPr="005A4415" w:rsidTr="00972284">
        <w:trPr>
          <w:trHeight w:val="256"/>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1</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2</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sz w:val="24"/>
                <w:szCs w:val="24"/>
              </w:rPr>
              <w:t xml:space="preserve">Estudante autor </w:t>
            </w:r>
            <w:proofErr w:type="gramStart"/>
            <w:r w:rsidRPr="005A4415">
              <w:rPr>
                <w:rFonts w:ascii="Times New Roman" w:hAnsi="Times New Roman" w:cs="Times New Roman"/>
                <w:sz w:val="24"/>
                <w:szCs w:val="24"/>
              </w:rPr>
              <w:t>3</w:t>
            </w:r>
            <w:proofErr w:type="gramEnd"/>
            <w:r w:rsidRPr="005A4415">
              <w:rPr>
                <w:rFonts w:ascii="Times New Roman" w:hAnsi="Times New Roman" w:cs="Times New Roman"/>
                <w:sz w:val="24"/>
                <w:szCs w:val="24"/>
              </w:rPr>
              <w:t>:</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84"/>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Professor/a Orientador/a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270"/>
        </w:trPr>
        <w:tc>
          <w:tcPr>
            <w:tcW w:w="4750"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Professor/a </w:t>
            </w:r>
            <w:proofErr w:type="spellStart"/>
            <w:proofErr w:type="gramStart"/>
            <w:r w:rsidRPr="005A4415">
              <w:rPr>
                <w:rFonts w:ascii="Times New Roman" w:hAnsi="Times New Roman" w:cs="Times New Roman"/>
                <w:sz w:val="24"/>
                <w:szCs w:val="24"/>
              </w:rPr>
              <w:t>Co-orientador</w:t>
            </w:r>
            <w:proofErr w:type="spellEnd"/>
            <w:proofErr w:type="gramEnd"/>
            <w:r w:rsidRPr="005A4415">
              <w:rPr>
                <w:rFonts w:ascii="Times New Roman" w:hAnsi="Times New Roman" w:cs="Times New Roman"/>
                <w:sz w:val="24"/>
                <w:szCs w:val="24"/>
              </w:rPr>
              <w:t>/a:</w:t>
            </w:r>
          </w:p>
        </w:tc>
        <w:tc>
          <w:tcPr>
            <w:tcW w:w="4538" w:type="dxa"/>
            <w:gridSpan w:val="2"/>
            <w:tcBorders>
              <w:top w:val="single" w:sz="4" w:space="0" w:color="auto"/>
              <w:left w:val="single" w:sz="4" w:space="0" w:color="auto"/>
              <w:bottom w:val="single" w:sz="4" w:space="0" w:color="auto"/>
              <w:right w:val="single" w:sz="4" w:space="0" w:color="auto"/>
            </w:tcBorders>
            <w:hideMark/>
          </w:tcPr>
          <w:p w:rsidR="00972284" w:rsidRPr="005A4415" w:rsidRDefault="00972284" w:rsidP="00972284">
            <w:pPr>
              <w:spacing w:line="360" w:lineRule="auto"/>
              <w:jc w:val="both"/>
              <w:rPr>
                <w:rFonts w:ascii="Times New Roman" w:hAnsi="Times New Roman" w:cs="Times New Roman"/>
                <w:bCs/>
                <w:sz w:val="24"/>
                <w:szCs w:val="24"/>
              </w:rPr>
            </w:pPr>
            <w:r w:rsidRPr="005A4415">
              <w:rPr>
                <w:rFonts w:ascii="Times New Roman" w:hAnsi="Times New Roman" w:cs="Times New Roman"/>
                <w:bCs/>
                <w:sz w:val="24"/>
                <w:szCs w:val="24"/>
              </w:rPr>
              <w:t>E-mail:</w:t>
            </w:r>
          </w:p>
        </w:tc>
      </w:tr>
      <w:tr w:rsidR="00972284" w:rsidRPr="005A4415" w:rsidTr="00972284">
        <w:trPr>
          <w:trHeight w:val="531"/>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lastRenderedPageBreak/>
              <w:t xml:space="preserve">1. Detalhamento sobre a Pesquisa </w:t>
            </w:r>
            <w:r w:rsidRPr="005A4415">
              <w:rPr>
                <w:rFonts w:ascii="Times New Roman" w:hAnsi="Times New Roman" w:cs="Times New Roman"/>
                <w:sz w:val="24"/>
                <w:szCs w:val="24"/>
              </w:rPr>
              <w:t>(Todas as perguntas abaixo devem ser respondidas. Para isso, se necessário, utilize folhas adicionais). Campo de preenchimento do/s aluno/s.</w:t>
            </w:r>
          </w:p>
        </w:tc>
      </w:tr>
      <w:tr w:rsidR="00972284" w:rsidRPr="005A4415" w:rsidTr="00972284">
        <w:trPr>
          <w:trHeight w:val="4155"/>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a) Que tecido, órgãos, partes, fluidos serão utilizados na Pesquisa?</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b) Onde serão obtidos</w:t>
            </w: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estes  tecidos,  órgãos,  partes,  fluidos  utilizados  na  Pesquisa? (identifique cada um separadamente):</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c) Se o tecido for obtido a partir de uma fonte particular em um Instituto de pesquisa é necessário incluir as informações a respeito do estudo de animais vertebrados do qual esta amostra de tecido foi obtido. Inclua o nome da Instituição de Pesquisa, o título do estudo, o número e as datas de aprovações desta pesquisa pelas instituições adequadas:</w:t>
            </w: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p w:rsidR="00972284" w:rsidRPr="005A4415" w:rsidRDefault="00972284" w:rsidP="00972284">
            <w:pPr>
              <w:spacing w:line="360" w:lineRule="auto"/>
              <w:jc w:val="both"/>
              <w:rPr>
                <w:rFonts w:ascii="Times New Roman" w:hAnsi="Times New Roman" w:cs="Times New Roman"/>
                <w:b/>
                <w:bCs/>
                <w:sz w:val="24"/>
                <w:szCs w:val="24"/>
              </w:rPr>
            </w:pPr>
          </w:p>
        </w:tc>
      </w:tr>
      <w:tr w:rsidR="00972284" w:rsidRPr="005A4415" w:rsidTr="00972284">
        <w:trPr>
          <w:trHeight w:val="408"/>
        </w:trPr>
        <w:tc>
          <w:tcPr>
            <w:tcW w:w="9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b/>
                <w:bCs/>
                <w:sz w:val="24"/>
                <w:szCs w:val="24"/>
              </w:rPr>
              <w:t xml:space="preserve">2. Aprovação do Cientista Qualificado </w:t>
            </w:r>
            <w:r w:rsidRPr="005A4415">
              <w:rPr>
                <w:rFonts w:ascii="Times New Roman" w:hAnsi="Times New Roman" w:cs="Times New Roman"/>
                <w:bCs/>
                <w:sz w:val="24"/>
                <w:szCs w:val="24"/>
              </w:rPr>
              <w:t xml:space="preserve">(Campo de preenchimento pelo Cientista qualificado </w:t>
            </w:r>
            <w:r w:rsidRPr="005A4415">
              <w:rPr>
                <w:rFonts w:ascii="Times New Roman" w:hAnsi="Times New Roman" w:cs="Times New Roman"/>
                <w:bCs/>
                <w:sz w:val="24"/>
                <w:szCs w:val="24"/>
              </w:rPr>
              <w:lastRenderedPageBreak/>
              <w:t>ou Supervisor Designado).</w:t>
            </w:r>
            <w:r w:rsidRPr="005A4415">
              <w:rPr>
                <w:rFonts w:ascii="Times New Roman" w:hAnsi="Times New Roman" w:cs="Times New Roman"/>
                <w:b/>
                <w:bCs/>
                <w:sz w:val="24"/>
                <w:szCs w:val="24"/>
              </w:rPr>
              <w:t xml:space="preserve"> </w:t>
            </w:r>
          </w:p>
        </w:tc>
      </w:tr>
      <w:tr w:rsidR="00972284" w:rsidRPr="005A4415" w:rsidTr="00972284">
        <w:trPr>
          <w:trHeight w:val="3930"/>
        </w:trPr>
        <w:tc>
          <w:tcPr>
            <w:tcW w:w="9288" w:type="dxa"/>
            <w:gridSpan w:val="4"/>
            <w:tcBorders>
              <w:top w:val="single" w:sz="4" w:space="0" w:color="auto"/>
              <w:left w:val="single" w:sz="4" w:space="0" w:color="auto"/>
              <w:bottom w:val="single" w:sz="4" w:space="0" w:color="auto"/>
              <w:right w:val="single" w:sz="4" w:space="0" w:color="auto"/>
            </w:tcBorders>
          </w:tcPr>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certifico que o/s aluno/s trabalhará/</w:t>
            </w:r>
            <w:proofErr w:type="spellStart"/>
            <w:r w:rsidRPr="005A4415">
              <w:rPr>
                <w:rFonts w:ascii="Times New Roman" w:hAnsi="Times New Roman" w:cs="Times New Roman"/>
                <w:sz w:val="24"/>
                <w:szCs w:val="24"/>
              </w:rPr>
              <w:t>ão</w:t>
            </w:r>
            <w:proofErr w:type="spellEnd"/>
            <w:r w:rsidRPr="005A4415">
              <w:rPr>
                <w:rFonts w:ascii="Times New Roman" w:hAnsi="Times New Roman" w:cs="Times New Roman"/>
                <w:sz w:val="24"/>
                <w:szCs w:val="24"/>
              </w:rPr>
              <w:t xml:space="preserve"> somente com órgãos, tecidos, culturas ou células fornecidas a ele/s por mim ou por funcionários qualificados de um laboratório e que os animais  vertebrados utilizados foram mortos por motivos que não tenham a ver com a pesquisa do/s aluno/s.</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Default="00972284" w:rsidP="0097228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/ou</w:t>
            </w:r>
          </w:p>
          <w:p w:rsidR="00972284"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roofErr w:type="gramStart"/>
            <w:r w:rsidRPr="005A4415">
              <w:rPr>
                <w:rFonts w:ascii="Times New Roman" w:hAnsi="Times New Roman" w:cs="Times New Roman"/>
                <w:sz w:val="24"/>
                <w:szCs w:val="24"/>
              </w:rPr>
              <w:t xml:space="preserve">(   </w:t>
            </w:r>
            <w:proofErr w:type="gramEnd"/>
            <w:r w:rsidRPr="005A4415">
              <w:rPr>
                <w:rFonts w:ascii="Times New Roman" w:hAnsi="Times New Roman" w:cs="Times New Roman"/>
                <w:sz w:val="24"/>
                <w:szCs w:val="24"/>
              </w:rPr>
              <w:t>) Eu certifico que o sangue ou seu subproduto, tecidos ou fluidos corporais deste projeto serão  manuseados  de  acordo  com  os  padrões  e  determinações  da  Legislação  de Segurança e Saúde local.</w:t>
            </w: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Nome do Cientista Qualificado/ Supervisor Designado:_______________________________</w:t>
            </w:r>
            <w:r w:rsidRPr="005A4415">
              <w:rPr>
                <w:rFonts w:ascii="Times New Roman" w:hAnsi="Times New Roman" w:cs="Times New Roman"/>
                <w:sz w:val="24"/>
                <w:szCs w:val="24"/>
              </w:rPr>
              <w:br/>
              <w:t>Assinatura:_________________________________________________________________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u w:val="single"/>
              </w:rPr>
            </w:pPr>
            <w:r w:rsidRPr="005A4415">
              <w:rPr>
                <w:rFonts w:ascii="Times New Roman" w:hAnsi="Times New Roman" w:cs="Times New Roman"/>
                <w:sz w:val="24"/>
                <w:szCs w:val="24"/>
              </w:rPr>
              <w:t xml:space="preserve">Data da Aprovação: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w:t>
            </w:r>
            <w:r w:rsidRPr="005A4415">
              <w:rPr>
                <w:rFonts w:ascii="Times New Roman" w:hAnsi="Times New Roman" w:cs="Times New Roman"/>
                <w:sz w:val="24"/>
                <w:szCs w:val="24"/>
                <w:u w:val="single"/>
              </w:rPr>
              <w:t xml:space="preserve"> </w:t>
            </w:r>
            <w:r w:rsidRPr="005A4415">
              <w:rPr>
                <w:rFonts w:ascii="Times New Roman" w:hAnsi="Times New Roman" w:cs="Times New Roman"/>
                <w:sz w:val="24"/>
                <w:szCs w:val="24"/>
                <w:u w:val="single"/>
              </w:rPr>
              <w:tab/>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E-mail: </w:t>
            </w:r>
            <w:r w:rsidRPr="005A4415">
              <w:rPr>
                <w:rFonts w:ascii="Times New Roman" w:hAnsi="Times New Roman" w:cs="Times New Roman"/>
                <w:sz w:val="24"/>
                <w:szCs w:val="24"/>
                <w:u w:val="single"/>
              </w:rPr>
              <w:tab/>
            </w:r>
            <w:r w:rsidRPr="005A4415">
              <w:rPr>
                <w:rFonts w:ascii="Times New Roman" w:hAnsi="Times New Roman" w:cs="Times New Roman"/>
                <w:sz w:val="24"/>
                <w:szCs w:val="24"/>
              </w:rPr>
              <w:t xml:space="preserve">Telefone: </w:t>
            </w:r>
            <w:r w:rsidRPr="005A4415">
              <w:rPr>
                <w:rFonts w:ascii="Times New Roman" w:hAnsi="Times New Roman" w:cs="Times New Roman"/>
                <w:sz w:val="24"/>
                <w:szCs w:val="24"/>
                <w:u w:val="single"/>
              </w:rPr>
              <w:tab/>
              <w:t xml:space="preserve">___ </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Instituição: </w:t>
            </w:r>
            <w:r w:rsidRPr="005A4415">
              <w:rPr>
                <w:rFonts w:ascii="Times New Roman" w:hAnsi="Times New Roman" w:cs="Times New Roman"/>
                <w:sz w:val="24"/>
                <w:szCs w:val="24"/>
                <w:u w:val="single"/>
              </w:rPr>
              <w:t>______________________________________________________________</w:t>
            </w:r>
          </w:p>
          <w:p w:rsidR="00972284" w:rsidRPr="005A4415" w:rsidRDefault="00972284" w:rsidP="00972284">
            <w:pPr>
              <w:spacing w:line="360" w:lineRule="auto"/>
              <w:jc w:val="both"/>
              <w:rPr>
                <w:rFonts w:ascii="Times New Roman" w:hAnsi="Times New Roman" w:cs="Times New Roman"/>
                <w:sz w:val="24"/>
                <w:szCs w:val="24"/>
              </w:rPr>
            </w:pPr>
            <w:r w:rsidRPr="005A4415">
              <w:rPr>
                <w:rFonts w:ascii="Times New Roman" w:hAnsi="Times New Roman" w:cs="Times New Roman"/>
                <w:sz w:val="24"/>
                <w:szCs w:val="24"/>
              </w:rPr>
              <w:t xml:space="preserve">Endereço: </w:t>
            </w:r>
            <w:r w:rsidRPr="005A4415">
              <w:rPr>
                <w:rFonts w:ascii="Times New Roman" w:hAnsi="Times New Roman" w:cs="Times New Roman"/>
                <w:sz w:val="24"/>
                <w:szCs w:val="24"/>
                <w:u w:val="single"/>
              </w:rPr>
              <w:t>_______________________________</w:t>
            </w:r>
            <w:r>
              <w:rPr>
                <w:rFonts w:ascii="Times New Roman" w:hAnsi="Times New Roman" w:cs="Times New Roman"/>
                <w:sz w:val="24"/>
                <w:szCs w:val="24"/>
                <w:u w:val="single"/>
              </w:rPr>
              <w:t>________________________________</w:t>
            </w:r>
          </w:p>
        </w:tc>
      </w:tr>
    </w:tbl>
    <w:p w:rsidR="00972284" w:rsidRPr="005A4415" w:rsidRDefault="00972284" w:rsidP="00972284">
      <w:pPr>
        <w:spacing w:line="360" w:lineRule="auto"/>
        <w:jc w:val="both"/>
        <w:rPr>
          <w:rFonts w:ascii="Times New Roman" w:hAnsi="Times New Roman" w:cs="Times New Roman"/>
          <w:sz w:val="24"/>
          <w:szCs w:val="24"/>
        </w:rPr>
      </w:pPr>
    </w:p>
    <w:p w:rsidR="00972284" w:rsidRPr="00972284" w:rsidRDefault="00972284" w:rsidP="00344AE3">
      <w:pPr>
        <w:spacing w:line="360" w:lineRule="auto"/>
        <w:jc w:val="both"/>
        <w:rPr>
          <w:rFonts w:ascii="Times New Roman" w:hAnsi="Times New Roman" w:cs="Times New Roman"/>
          <w:b/>
          <w:sz w:val="24"/>
          <w:szCs w:val="24"/>
        </w:rPr>
      </w:pPr>
    </w:p>
    <w:sectPr w:rsidR="00972284" w:rsidRPr="00972284" w:rsidSect="00344AE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C1" w:rsidRDefault="000822C1" w:rsidP="00344AE3">
      <w:pPr>
        <w:spacing w:after="0" w:line="240" w:lineRule="auto"/>
      </w:pPr>
      <w:r>
        <w:separator/>
      </w:r>
    </w:p>
  </w:endnote>
  <w:endnote w:type="continuationSeparator" w:id="0">
    <w:p w:rsidR="000822C1" w:rsidRDefault="000822C1" w:rsidP="0034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DIA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C1" w:rsidRDefault="000822C1" w:rsidP="00344AE3">
      <w:pPr>
        <w:spacing w:after="0" w:line="240" w:lineRule="auto"/>
      </w:pPr>
      <w:r>
        <w:separator/>
      </w:r>
    </w:p>
  </w:footnote>
  <w:footnote w:type="continuationSeparator" w:id="0">
    <w:p w:rsidR="000822C1" w:rsidRDefault="000822C1" w:rsidP="00344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0BED4"/>
    <w:multiLevelType w:val="hybridMultilevel"/>
    <w:tmpl w:val="2722544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444CD29"/>
    <w:multiLevelType w:val="hybridMultilevel"/>
    <w:tmpl w:val="BEF78582"/>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4CDECB3"/>
    <w:multiLevelType w:val="hybridMultilevel"/>
    <w:tmpl w:val="CE68FC1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506D14D"/>
    <w:multiLevelType w:val="hybridMultilevel"/>
    <w:tmpl w:val="617146A5"/>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CB0400DF"/>
    <w:multiLevelType w:val="hybridMultilevel"/>
    <w:tmpl w:val="F8B96997"/>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F4F92C76"/>
    <w:multiLevelType w:val="hybridMultilevel"/>
    <w:tmpl w:val="611BDFCE"/>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FED15433"/>
    <w:multiLevelType w:val="hybridMultilevel"/>
    <w:tmpl w:val="C4F0E064"/>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FFFFFF82"/>
    <w:multiLevelType w:val="singleLevel"/>
    <w:tmpl w:val="98CC4898"/>
    <w:lvl w:ilvl="0">
      <w:start w:val="1"/>
      <w:numFmt w:val="bullet"/>
      <w:pStyle w:val="Commarcadores3"/>
      <w:lvlText w:val=""/>
      <w:lvlJc w:val="left"/>
      <w:pPr>
        <w:tabs>
          <w:tab w:val="num" w:pos="926"/>
        </w:tabs>
        <w:ind w:left="926" w:hanging="360"/>
      </w:pPr>
      <w:rPr>
        <w:rFonts w:ascii="Symbol" w:hAnsi="Symbol" w:hint="default"/>
      </w:rPr>
    </w:lvl>
  </w:abstractNum>
  <w:abstractNum w:abstractNumId="8">
    <w:nsid w:val="FFFFFF83"/>
    <w:multiLevelType w:val="singleLevel"/>
    <w:tmpl w:val="8F0C3C56"/>
    <w:lvl w:ilvl="0">
      <w:start w:val="1"/>
      <w:numFmt w:val="bullet"/>
      <w:pStyle w:val="Commarcadores2"/>
      <w:lvlText w:val=""/>
      <w:lvlJc w:val="left"/>
      <w:pPr>
        <w:tabs>
          <w:tab w:val="num" w:pos="643"/>
        </w:tabs>
        <w:ind w:left="643" w:hanging="360"/>
      </w:pPr>
      <w:rPr>
        <w:rFonts w:ascii="Symbol" w:hAnsi="Symbol" w:hint="default"/>
      </w:rPr>
    </w:lvl>
  </w:abstractNum>
  <w:abstractNum w:abstractNumId="9">
    <w:nsid w:val="08F97708"/>
    <w:multiLevelType w:val="multilevel"/>
    <w:tmpl w:val="82AA4D08"/>
    <w:lvl w:ilvl="0">
      <w:start w:val="4"/>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2BC7984"/>
    <w:multiLevelType w:val="hybridMultilevel"/>
    <w:tmpl w:val="68C61448"/>
    <w:lvl w:ilvl="0" w:tplc="25E6451A">
      <w:start w:val="5"/>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nsid w:val="13060EA2"/>
    <w:multiLevelType w:val="multilevel"/>
    <w:tmpl w:val="A710B19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A653E34"/>
    <w:multiLevelType w:val="hybridMultilevel"/>
    <w:tmpl w:val="DBA3E65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1C71D131"/>
    <w:multiLevelType w:val="hybridMultilevel"/>
    <w:tmpl w:val="78E4F6DE"/>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1E316D20"/>
    <w:multiLevelType w:val="hybridMultilevel"/>
    <w:tmpl w:val="2C0C2BFE"/>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nsid w:val="37C7014A"/>
    <w:multiLevelType w:val="hybridMultilevel"/>
    <w:tmpl w:val="5AF25B86"/>
    <w:lvl w:ilvl="0" w:tplc="0A7CA52E">
      <w:start w:val="1"/>
      <w:numFmt w:val="decimal"/>
      <w:lvlText w:val="%1."/>
      <w:lvlJc w:val="left"/>
      <w:pPr>
        <w:ind w:left="530" w:hanging="360"/>
      </w:pPr>
    </w:lvl>
    <w:lvl w:ilvl="1" w:tplc="04160019">
      <w:start w:val="1"/>
      <w:numFmt w:val="lowerLetter"/>
      <w:lvlText w:val="%2."/>
      <w:lvlJc w:val="left"/>
      <w:pPr>
        <w:ind w:left="1250" w:hanging="360"/>
      </w:pPr>
    </w:lvl>
    <w:lvl w:ilvl="2" w:tplc="0416001B">
      <w:start w:val="1"/>
      <w:numFmt w:val="lowerRoman"/>
      <w:lvlText w:val="%3."/>
      <w:lvlJc w:val="right"/>
      <w:pPr>
        <w:ind w:left="1970" w:hanging="180"/>
      </w:pPr>
    </w:lvl>
    <w:lvl w:ilvl="3" w:tplc="0416000F">
      <w:start w:val="1"/>
      <w:numFmt w:val="decimal"/>
      <w:lvlText w:val="%4."/>
      <w:lvlJc w:val="left"/>
      <w:pPr>
        <w:ind w:left="2690" w:hanging="360"/>
      </w:pPr>
    </w:lvl>
    <w:lvl w:ilvl="4" w:tplc="04160019">
      <w:start w:val="1"/>
      <w:numFmt w:val="lowerLetter"/>
      <w:lvlText w:val="%5."/>
      <w:lvlJc w:val="left"/>
      <w:pPr>
        <w:ind w:left="3410" w:hanging="360"/>
      </w:pPr>
    </w:lvl>
    <w:lvl w:ilvl="5" w:tplc="0416001B">
      <w:start w:val="1"/>
      <w:numFmt w:val="lowerRoman"/>
      <w:lvlText w:val="%6."/>
      <w:lvlJc w:val="right"/>
      <w:pPr>
        <w:ind w:left="4130" w:hanging="180"/>
      </w:pPr>
    </w:lvl>
    <w:lvl w:ilvl="6" w:tplc="0416000F">
      <w:start w:val="1"/>
      <w:numFmt w:val="decimal"/>
      <w:lvlText w:val="%7."/>
      <w:lvlJc w:val="left"/>
      <w:pPr>
        <w:ind w:left="4850" w:hanging="360"/>
      </w:pPr>
    </w:lvl>
    <w:lvl w:ilvl="7" w:tplc="04160019">
      <w:start w:val="1"/>
      <w:numFmt w:val="lowerLetter"/>
      <w:lvlText w:val="%8."/>
      <w:lvlJc w:val="left"/>
      <w:pPr>
        <w:ind w:left="5570" w:hanging="360"/>
      </w:pPr>
    </w:lvl>
    <w:lvl w:ilvl="8" w:tplc="0416001B">
      <w:start w:val="1"/>
      <w:numFmt w:val="lowerRoman"/>
      <w:lvlText w:val="%9."/>
      <w:lvlJc w:val="right"/>
      <w:pPr>
        <w:ind w:left="6290" w:hanging="180"/>
      </w:pPr>
    </w:lvl>
  </w:abstractNum>
  <w:abstractNum w:abstractNumId="16">
    <w:nsid w:val="385839FD"/>
    <w:multiLevelType w:val="multilevel"/>
    <w:tmpl w:val="BB5420CE"/>
    <w:lvl w:ilvl="0">
      <w:start w:val="1"/>
      <w:numFmt w:val="decimal"/>
      <w:lvlText w:val="%1."/>
      <w:lvlJc w:val="left"/>
      <w:pPr>
        <w:ind w:left="36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nsid w:val="3BF14BAA"/>
    <w:multiLevelType w:val="multilevel"/>
    <w:tmpl w:val="DDD85A8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C414217"/>
    <w:multiLevelType w:val="multilevel"/>
    <w:tmpl w:val="1A102E20"/>
    <w:lvl w:ilvl="0">
      <w:start w:val="1"/>
      <w:numFmt w:val="decimal"/>
      <w:lvlText w:val="%1."/>
      <w:lvlJc w:val="left"/>
      <w:pPr>
        <w:ind w:left="720" w:hanging="360"/>
      </w:pPr>
    </w:lvl>
    <w:lvl w:ilvl="1">
      <w:start w:val="1"/>
      <w:numFmt w:val="decimal"/>
      <w:isLgl/>
      <w:lvlText w:val="%1.%2."/>
      <w:lvlJc w:val="left"/>
      <w:pPr>
        <w:ind w:left="1410" w:hanging="915"/>
      </w:pPr>
    </w:lvl>
    <w:lvl w:ilvl="2">
      <w:start w:val="1"/>
      <w:numFmt w:val="decimal"/>
      <w:isLgl/>
      <w:lvlText w:val="%1.%2.%3."/>
      <w:lvlJc w:val="left"/>
      <w:pPr>
        <w:ind w:left="1545" w:hanging="915"/>
      </w:pPr>
    </w:lvl>
    <w:lvl w:ilvl="3">
      <w:start w:val="1"/>
      <w:numFmt w:val="decimal"/>
      <w:isLgl/>
      <w:lvlText w:val="%1.%2.%3.%4."/>
      <w:lvlJc w:val="left"/>
      <w:pPr>
        <w:ind w:left="1845" w:hanging="1080"/>
      </w:pPr>
    </w:lvl>
    <w:lvl w:ilvl="4">
      <w:start w:val="1"/>
      <w:numFmt w:val="decimal"/>
      <w:isLgl/>
      <w:lvlText w:val="%1.%2.%3.%4.%5."/>
      <w:lvlJc w:val="left"/>
      <w:pPr>
        <w:ind w:left="1980" w:hanging="1080"/>
      </w:pPr>
    </w:lvl>
    <w:lvl w:ilvl="5">
      <w:start w:val="1"/>
      <w:numFmt w:val="decimal"/>
      <w:isLgl/>
      <w:lvlText w:val="%1.%2.%3.%4.%5.%6."/>
      <w:lvlJc w:val="left"/>
      <w:pPr>
        <w:ind w:left="2475" w:hanging="1440"/>
      </w:pPr>
    </w:lvl>
    <w:lvl w:ilvl="6">
      <w:start w:val="1"/>
      <w:numFmt w:val="decimal"/>
      <w:isLgl/>
      <w:lvlText w:val="%1.%2.%3.%4.%5.%6.%7."/>
      <w:lvlJc w:val="left"/>
      <w:pPr>
        <w:ind w:left="2610" w:hanging="1440"/>
      </w:pPr>
    </w:lvl>
    <w:lvl w:ilvl="7">
      <w:start w:val="1"/>
      <w:numFmt w:val="decimal"/>
      <w:isLgl/>
      <w:lvlText w:val="%1.%2.%3.%4.%5.%6.%7.%8."/>
      <w:lvlJc w:val="left"/>
      <w:pPr>
        <w:ind w:left="3105" w:hanging="1800"/>
      </w:pPr>
    </w:lvl>
    <w:lvl w:ilvl="8">
      <w:start w:val="1"/>
      <w:numFmt w:val="decimal"/>
      <w:isLgl/>
      <w:lvlText w:val="%1.%2.%3.%4.%5.%6.%7.%8.%9."/>
      <w:lvlJc w:val="left"/>
      <w:pPr>
        <w:ind w:left="3240" w:hanging="1800"/>
      </w:pPr>
    </w:lvl>
  </w:abstractNum>
  <w:abstractNum w:abstractNumId="19">
    <w:nsid w:val="435E3F6B"/>
    <w:multiLevelType w:val="multilevel"/>
    <w:tmpl w:val="4C9C651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594A2BA6"/>
    <w:multiLevelType w:val="hybridMultilevel"/>
    <w:tmpl w:val="DF4021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F2A222F"/>
    <w:multiLevelType w:val="hybridMultilevel"/>
    <w:tmpl w:val="81284692"/>
    <w:lvl w:ilvl="0" w:tplc="04160017">
      <w:start w:val="1"/>
      <w:numFmt w:val="lowerLetter"/>
      <w:lvlText w:val="%1)"/>
      <w:lvlJc w:val="left"/>
      <w:pPr>
        <w:ind w:left="502"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2">
    <w:nsid w:val="5F37B80C"/>
    <w:multiLevelType w:val="hybridMultilevel"/>
    <w:tmpl w:val="43991AE8"/>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602E1860"/>
    <w:multiLevelType w:val="multilevel"/>
    <w:tmpl w:val="95A8C336"/>
    <w:lvl w:ilvl="0">
      <w:start w:val="4"/>
      <w:numFmt w:val="decimal"/>
      <w:lvlText w:val="%1"/>
      <w:lvlJc w:val="left"/>
      <w:pPr>
        <w:ind w:left="360" w:hanging="360"/>
      </w:pPr>
    </w:lvl>
    <w:lvl w:ilvl="1">
      <w:start w:val="2"/>
      <w:numFmt w:val="decimal"/>
      <w:lvlText w:val="%1.%2"/>
      <w:lvlJc w:val="left"/>
      <w:pPr>
        <w:ind w:left="363" w:hanging="360"/>
      </w:pPr>
    </w:lvl>
    <w:lvl w:ilvl="2">
      <w:start w:val="1"/>
      <w:numFmt w:val="decimal"/>
      <w:lvlText w:val="%1.%2.%3"/>
      <w:lvlJc w:val="left"/>
      <w:pPr>
        <w:ind w:left="726" w:hanging="720"/>
      </w:pPr>
    </w:lvl>
    <w:lvl w:ilvl="3">
      <w:start w:val="1"/>
      <w:numFmt w:val="decimal"/>
      <w:lvlText w:val="%1.%2.%3.%4"/>
      <w:lvlJc w:val="left"/>
      <w:pPr>
        <w:ind w:left="729" w:hanging="720"/>
      </w:pPr>
    </w:lvl>
    <w:lvl w:ilvl="4">
      <w:start w:val="1"/>
      <w:numFmt w:val="decimal"/>
      <w:lvlText w:val="%1.%2.%3.%4.%5"/>
      <w:lvlJc w:val="left"/>
      <w:pPr>
        <w:ind w:left="732" w:hanging="720"/>
      </w:pPr>
    </w:lvl>
    <w:lvl w:ilvl="5">
      <w:start w:val="1"/>
      <w:numFmt w:val="decimal"/>
      <w:lvlText w:val="%1.%2.%3.%4.%5.%6"/>
      <w:lvlJc w:val="left"/>
      <w:pPr>
        <w:ind w:left="1095" w:hanging="1080"/>
      </w:pPr>
    </w:lvl>
    <w:lvl w:ilvl="6">
      <w:start w:val="1"/>
      <w:numFmt w:val="decimal"/>
      <w:lvlText w:val="%1.%2.%3.%4.%5.%6.%7"/>
      <w:lvlJc w:val="left"/>
      <w:pPr>
        <w:ind w:left="1098" w:hanging="1080"/>
      </w:pPr>
    </w:lvl>
    <w:lvl w:ilvl="7">
      <w:start w:val="1"/>
      <w:numFmt w:val="decimal"/>
      <w:lvlText w:val="%1.%2.%3.%4.%5.%6.%7.%8"/>
      <w:lvlJc w:val="left"/>
      <w:pPr>
        <w:ind w:left="1461" w:hanging="1440"/>
      </w:pPr>
    </w:lvl>
    <w:lvl w:ilvl="8">
      <w:start w:val="1"/>
      <w:numFmt w:val="decimal"/>
      <w:lvlText w:val="%1.%2.%3.%4.%5.%6.%7.%8.%9"/>
      <w:lvlJc w:val="left"/>
      <w:pPr>
        <w:ind w:left="1464" w:hanging="1440"/>
      </w:pPr>
    </w:lvl>
  </w:abstractNum>
  <w:abstractNum w:abstractNumId="24">
    <w:nsid w:val="6101F882"/>
    <w:multiLevelType w:val="hybridMultilevel"/>
    <w:tmpl w:val="A2E1622F"/>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8D86D61"/>
    <w:multiLevelType w:val="hybridMultilevel"/>
    <w:tmpl w:val="8070EA88"/>
    <w:lvl w:ilvl="0" w:tplc="04160001">
      <w:start w:val="1"/>
      <w:numFmt w:val="bullet"/>
      <w:lvlText w:val=""/>
      <w:lvlJc w:val="left"/>
      <w:pPr>
        <w:ind w:left="795" w:hanging="360"/>
      </w:pPr>
      <w:rPr>
        <w:rFonts w:ascii="Symbol" w:hAnsi="Symbol" w:hint="default"/>
      </w:rPr>
    </w:lvl>
    <w:lvl w:ilvl="1" w:tplc="04160003">
      <w:start w:val="1"/>
      <w:numFmt w:val="bullet"/>
      <w:lvlText w:val="o"/>
      <w:lvlJc w:val="left"/>
      <w:pPr>
        <w:ind w:left="1515" w:hanging="360"/>
      </w:pPr>
      <w:rPr>
        <w:rFonts w:ascii="Courier New" w:hAnsi="Courier New" w:cs="Courier New" w:hint="default"/>
      </w:rPr>
    </w:lvl>
    <w:lvl w:ilvl="2" w:tplc="04160005">
      <w:start w:val="1"/>
      <w:numFmt w:val="bullet"/>
      <w:lvlText w:val=""/>
      <w:lvlJc w:val="left"/>
      <w:pPr>
        <w:ind w:left="2235" w:hanging="360"/>
      </w:pPr>
      <w:rPr>
        <w:rFonts w:ascii="Wingdings" w:hAnsi="Wingdings" w:hint="default"/>
      </w:rPr>
    </w:lvl>
    <w:lvl w:ilvl="3" w:tplc="04160001">
      <w:start w:val="1"/>
      <w:numFmt w:val="bullet"/>
      <w:lvlText w:val=""/>
      <w:lvlJc w:val="left"/>
      <w:pPr>
        <w:ind w:left="2955" w:hanging="360"/>
      </w:pPr>
      <w:rPr>
        <w:rFonts w:ascii="Symbol" w:hAnsi="Symbol" w:hint="default"/>
      </w:rPr>
    </w:lvl>
    <w:lvl w:ilvl="4" w:tplc="04160003">
      <w:start w:val="1"/>
      <w:numFmt w:val="bullet"/>
      <w:lvlText w:val="o"/>
      <w:lvlJc w:val="left"/>
      <w:pPr>
        <w:ind w:left="3675" w:hanging="360"/>
      </w:pPr>
      <w:rPr>
        <w:rFonts w:ascii="Courier New" w:hAnsi="Courier New" w:cs="Courier New" w:hint="default"/>
      </w:rPr>
    </w:lvl>
    <w:lvl w:ilvl="5" w:tplc="04160005">
      <w:start w:val="1"/>
      <w:numFmt w:val="bullet"/>
      <w:lvlText w:val=""/>
      <w:lvlJc w:val="left"/>
      <w:pPr>
        <w:ind w:left="4395" w:hanging="360"/>
      </w:pPr>
      <w:rPr>
        <w:rFonts w:ascii="Wingdings" w:hAnsi="Wingdings" w:hint="default"/>
      </w:rPr>
    </w:lvl>
    <w:lvl w:ilvl="6" w:tplc="04160001">
      <w:start w:val="1"/>
      <w:numFmt w:val="bullet"/>
      <w:lvlText w:val=""/>
      <w:lvlJc w:val="left"/>
      <w:pPr>
        <w:ind w:left="5115" w:hanging="360"/>
      </w:pPr>
      <w:rPr>
        <w:rFonts w:ascii="Symbol" w:hAnsi="Symbol" w:hint="default"/>
      </w:rPr>
    </w:lvl>
    <w:lvl w:ilvl="7" w:tplc="04160003">
      <w:start w:val="1"/>
      <w:numFmt w:val="bullet"/>
      <w:lvlText w:val="o"/>
      <w:lvlJc w:val="left"/>
      <w:pPr>
        <w:ind w:left="5835" w:hanging="360"/>
      </w:pPr>
      <w:rPr>
        <w:rFonts w:ascii="Courier New" w:hAnsi="Courier New" w:cs="Courier New" w:hint="default"/>
      </w:rPr>
    </w:lvl>
    <w:lvl w:ilvl="8" w:tplc="04160005">
      <w:start w:val="1"/>
      <w:numFmt w:val="bullet"/>
      <w:lvlText w:val=""/>
      <w:lvlJc w:val="left"/>
      <w:pPr>
        <w:ind w:left="6555" w:hanging="360"/>
      </w:pPr>
      <w:rPr>
        <w:rFonts w:ascii="Wingdings" w:hAnsi="Wingdings" w:hint="default"/>
      </w:rPr>
    </w:lvl>
  </w:abstractNum>
  <w:abstractNum w:abstractNumId="26">
    <w:nsid w:val="71C55536"/>
    <w:multiLevelType w:val="hybridMultilevel"/>
    <w:tmpl w:val="82662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E0"/>
    <w:rsid w:val="00071066"/>
    <w:rsid w:val="000822C1"/>
    <w:rsid w:val="000F662D"/>
    <w:rsid w:val="001E2F68"/>
    <w:rsid w:val="001F1048"/>
    <w:rsid w:val="00231F80"/>
    <w:rsid w:val="00262D2A"/>
    <w:rsid w:val="00344AE3"/>
    <w:rsid w:val="003D624E"/>
    <w:rsid w:val="00417E00"/>
    <w:rsid w:val="004B3FFA"/>
    <w:rsid w:val="005304D1"/>
    <w:rsid w:val="00584896"/>
    <w:rsid w:val="005C3D2E"/>
    <w:rsid w:val="006C34BD"/>
    <w:rsid w:val="006D6B5B"/>
    <w:rsid w:val="00714DE0"/>
    <w:rsid w:val="0073575A"/>
    <w:rsid w:val="007C2B3B"/>
    <w:rsid w:val="00807A95"/>
    <w:rsid w:val="0094362B"/>
    <w:rsid w:val="009615CF"/>
    <w:rsid w:val="00972284"/>
    <w:rsid w:val="009B4E4F"/>
    <w:rsid w:val="00A946EA"/>
    <w:rsid w:val="00B6051C"/>
    <w:rsid w:val="00B73D74"/>
    <w:rsid w:val="00BD6CF5"/>
    <w:rsid w:val="00D10581"/>
    <w:rsid w:val="00D5050F"/>
    <w:rsid w:val="00DF719A"/>
    <w:rsid w:val="00E116E3"/>
    <w:rsid w:val="00E543A3"/>
    <w:rsid w:val="00E918E8"/>
    <w:rsid w:val="00F01D51"/>
    <w:rsid w:val="00F87E01"/>
    <w:rsid w:val="00FA2FA2"/>
    <w:rsid w:val="00FE3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14DE0"/>
    <w:pPr>
      <w:keepNext/>
      <w:spacing w:after="0" w:line="240" w:lineRule="auto"/>
      <w:jc w:val="center"/>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semiHidden/>
    <w:unhideWhenUsed/>
    <w:qFormat/>
    <w:rsid w:val="00714DE0"/>
    <w:pPr>
      <w:keepNext/>
      <w:spacing w:after="0" w:line="240" w:lineRule="auto"/>
      <w:outlineLvl w:val="1"/>
    </w:pPr>
    <w:rPr>
      <w:rFonts w:ascii="Times New Roman" w:eastAsia="Times New Roman" w:hAnsi="Times New Roman" w:cs="Times New Roman"/>
      <w:b/>
      <w:bCs/>
      <w:sz w:val="20"/>
      <w:szCs w:val="20"/>
      <w:lang w:eastAsia="pt-BR"/>
    </w:rPr>
  </w:style>
  <w:style w:type="paragraph" w:styleId="Ttulo3">
    <w:name w:val="heading 3"/>
    <w:basedOn w:val="Normal"/>
    <w:next w:val="Normal"/>
    <w:link w:val="Ttulo3Char"/>
    <w:semiHidden/>
    <w:unhideWhenUsed/>
    <w:qFormat/>
    <w:rsid w:val="00714DE0"/>
    <w:pPr>
      <w:keepNext/>
      <w:tabs>
        <w:tab w:val="left" w:pos="567"/>
      </w:tabs>
      <w:spacing w:after="0" w:line="240" w:lineRule="auto"/>
      <w:outlineLvl w:val="2"/>
    </w:pPr>
    <w:rPr>
      <w:rFonts w:ascii="Times New Roman" w:eastAsia="Times New Roman" w:hAnsi="Times New Roman" w:cs="Times New Roman"/>
      <w:sz w:val="24"/>
      <w:szCs w:val="20"/>
      <w:lang w:eastAsia="pt-BR"/>
    </w:rPr>
  </w:style>
  <w:style w:type="paragraph" w:styleId="Ttulo4">
    <w:name w:val="heading 4"/>
    <w:basedOn w:val="Normal"/>
    <w:next w:val="Normal"/>
    <w:link w:val="Ttulo4Char"/>
    <w:semiHidden/>
    <w:unhideWhenUsed/>
    <w:qFormat/>
    <w:rsid w:val="00714DE0"/>
    <w:pPr>
      <w:keepNext/>
      <w:framePr w:hSpace="141" w:wrap="around" w:vAnchor="page" w:hAnchor="page" w:x="881" w:y="5225"/>
      <w:spacing w:after="0" w:line="240" w:lineRule="auto"/>
      <w:jc w:val="center"/>
      <w:outlineLvl w:val="3"/>
    </w:pPr>
    <w:rPr>
      <w:rFonts w:ascii="Tahoma" w:eastAsia="Times New Roman" w:hAnsi="Tahoma" w:cs="Times New Roman"/>
      <w:b/>
      <w:sz w:val="20"/>
      <w:szCs w:val="20"/>
      <w:lang w:eastAsia="pt-BR"/>
    </w:rPr>
  </w:style>
  <w:style w:type="paragraph" w:styleId="Ttulo5">
    <w:name w:val="heading 5"/>
    <w:basedOn w:val="Normal"/>
    <w:next w:val="Normal"/>
    <w:link w:val="Ttulo5Char"/>
    <w:semiHidden/>
    <w:unhideWhenUsed/>
    <w:qFormat/>
    <w:rsid w:val="00714DE0"/>
    <w:pPr>
      <w:keepNext/>
      <w:spacing w:after="0" w:line="240" w:lineRule="auto"/>
      <w:jc w:val="center"/>
      <w:outlineLvl w:val="4"/>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4DE0"/>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semiHidden/>
    <w:rsid w:val="00714DE0"/>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semiHidden/>
    <w:rsid w:val="00714DE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714DE0"/>
    <w:rPr>
      <w:rFonts w:ascii="Tahoma" w:eastAsia="Times New Roman" w:hAnsi="Tahoma" w:cs="Times New Roman"/>
      <w:b/>
      <w:sz w:val="20"/>
      <w:szCs w:val="20"/>
      <w:lang w:eastAsia="pt-BR"/>
    </w:rPr>
  </w:style>
  <w:style w:type="character" w:customStyle="1" w:styleId="Ttulo5Char">
    <w:name w:val="Título 5 Char"/>
    <w:basedOn w:val="Fontepargpadro"/>
    <w:link w:val="Ttulo5"/>
    <w:semiHidden/>
    <w:rsid w:val="00714DE0"/>
    <w:rPr>
      <w:rFonts w:ascii="Times New Roman" w:eastAsia="Times New Roman" w:hAnsi="Times New Roman" w:cs="Times New Roman"/>
      <w:b/>
      <w:bCs/>
      <w:sz w:val="24"/>
      <w:szCs w:val="20"/>
      <w:lang w:eastAsia="pt-BR"/>
    </w:rPr>
  </w:style>
  <w:style w:type="character" w:styleId="Hyperlink">
    <w:name w:val="Hyperlink"/>
    <w:uiPriority w:val="99"/>
    <w:unhideWhenUsed/>
    <w:rsid w:val="00714DE0"/>
    <w:rPr>
      <w:color w:val="0000FF"/>
      <w:u w:val="single"/>
    </w:rPr>
  </w:style>
  <w:style w:type="character" w:styleId="HiperlinkVisitado">
    <w:name w:val="FollowedHyperlink"/>
    <w:semiHidden/>
    <w:unhideWhenUsed/>
    <w:rsid w:val="00714DE0"/>
    <w:rPr>
      <w:color w:val="800080"/>
      <w:u w:val="single"/>
    </w:rPr>
  </w:style>
  <w:style w:type="paragraph" w:styleId="NormalWeb">
    <w:name w:val="Normal (Web)"/>
    <w:basedOn w:val="Normal"/>
    <w:uiPriority w:val="99"/>
    <w:semiHidden/>
    <w:unhideWhenUsed/>
    <w:rsid w:val="00714DE0"/>
    <w:pPr>
      <w:spacing w:before="100" w:beforeAutospacing="1" w:after="36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14DE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14DE0"/>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714DE0"/>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uiPriority w:val="99"/>
    <w:rsid w:val="00714DE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714DE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714DE0"/>
    <w:rPr>
      <w:rFonts w:ascii="Times New Roman" w:eastAsia="Times New Roman" w:hAnsi="Times New Roman" w:cs="Times New Roman"/>
      <w:sz w:val="20"/>
      <w:szCs w:val="20"/>
      <w:lang w:eastAsia="pt-BR"/>
    </w:rPr>
  </w:style>
  <w:style w:type="paragraph" w:styleId="Commarcadores2">
    <w:name w:val="List Bullet 2"/>
    <w:basedOn w:val="Normal"/>
    <w:autoRedefine/>
    <w:uiPriority w:val="99"/>
    <w:semiHidden/>
    <w:unhideWhenUsed/>
    <w:rsid w:val="00714DE0"/>
    <w:pPr>
      <w:numPr>
        <w:numId w:val="1"/>
      </w:numPr>
      <w:spacing w:after="0" w:line="240" w:lineRule="auto"/>
    </w:pPr>
    <w:rPr>
      <w:rFonts w:ascii="Times New Roman" w:eastAsia="Times New Roman" w:hAnsi="Times New Roman" w:cs="Times New Roman"/>
      <w:sz w:val="20"/>
      <w:szCs w:val="20"/>
      <w:lang w:eastAsia="pt-BR"/>
    </w:rPr>
  </w:style>
  <w:style w:type="paragraph" w:styleId="Commarcadores3">
    <w:name w:val="List Bullet 3"/>
    <w:basedOn w:val="Normal"/>
    <w:autoRedefine/>
    <w:uiPriority w:val="99"/>
    <w:semiHidden/>
    <w:unhideWhenUsed/>
    <w:rsid w:val="00714DE0"/>
    <w:pPr>
      <w:numPr>
        <w:numId w:val="2"/>
      </w:numPr>
      <w:spacing w:after="0" w:line="240" w:lineRule="auto"/>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714DE0"/>
    <w:pPr>
      <w:spacing w:after="0" w:line="240" w:lineRule="auto"/>
      <w:jc w:val="center"/>
    </w:pPr>
    <w:rPr>
      <w:rFonts w:ascii="Arial" w:eastAsia="Times New Roman" w:hAnsi="Arial" w:cs="Times New Roman"/>
      <w:sz w:val="28"/>
      <w:szCs w:val="20"/>
      <w:lang w:eastAsia="pt-BR"/>
    </w:rPr>
  </w:style>
  <w:style w:type="character" w:customStyle="1" w:styleId="TtuloChar">
    <w:name w:val="Título Char"/>
    <w:basedOn w:val="Fontepargpadro"/>
    <w:link w:val="Ttulo"/>
    <w:uiPriority w:val="99"/>
    <w:rsid w:val="00714DE0"/>
    <w:rPr>
      <w:rFonts w:ascii="Arial" w:eastAsia="Times New Roman" w:hAnsi="Arial" w:cs="Times New Roman"/>
      <w:sz w:val="28"/>
      <w:szCs w:val="20"/>
      <w:lang w:eastAsia="pt-BR"/>
    </w:rPr>
  </w:style>
  <w:style w:type="paragraph" w:styleId="Corpodetexto">
    <w:name w:val="Body Text"/>
    <w:basedOn w:val="Normal"/>
    <w:link w:val="CorpodetextoChar"/>
    <w:uiPriority w:val="99"/>
    <w:semiHidden/>
    <w:unhideWhenUsed/>
    <w:rsid w:val="00714DE0"/>
    <w:pPr>
      <w:spacing w:after="0" w:line="240" w:lineRule="auto"/>
    </w:pPr>
    <w:rPr>
      <w:rFonts w:ascii="Times New Roman" w:eastAsia="Times New Roman" w:hAnsi="Times New Roman" w:cs="Times New Roman"/>
      <w:color w:val="FF0000"/>
      <w:sz w:val="20"/>
      <w:szCs w:val="20"/>
      <w:lang w:eastAsia="pt-BR"/>
    </w:rPr>
  </w:style>
  <w:style w:type="character" w:customStyle="1" w:styleId="CorpodetextoChar">
    <w:name w:val="Corpo de texto Char"/>
    <w:basedOn w:val="Fontepargpadro"/>
    <w:link w:val="Corpodetexto"/>
    <w:uiPriority w:val="99"/>
    <w:semiHidden/>
    <w:rsid w:val="00714DE0"/>
    <w:rPr>
      <w:rFonts w:ascii="Times New Roman" w:eastAsia="Times New Roman" w:hAnsi="Times New Roman" w:cs="Times New Roman"/>
      <w:color w:val="FF0000"/>
      <w:sz w:val="20"/>
      <w:szCs w:val="20"/>
      <w:lang w:eastAsia="pt-BR"/>
    </w:rPr>
  </w:style>
  <w:style w:type="paragraph" w:styleId="Recuodecorpodetexto">
    <w:name w:val="Body Text Indent"/>
    <w:basedOn w:val="Normal"/>
    <w:link w:val="RecuodecorpodetextoChar"/>
    <w:uiPriority w:val="99"/>
    <w:semiHidden/>
    <w:unhideWhenUsed/>
    <w:rsid w:val="00714DE0"/>
    <w:pPr>
      <w:spacing w:after="0" w:line="240" w:lineRule="auto"/>
      <w:ind w:left="708"/>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714DE0"/>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714DE0"/>
    <w:pPr>
      <w:pBdr>
        <w:top w:val="single" w:sz="4" w:space="3" w:color="auto"/>
        <w:left w:val="single" w:sz="4" w:space="1" w:color="auto"/>
        <w:bottom w:val="single" w:sz="4" w:space="0" w:color="auto"/>
        <w:right w:val="single" w:sz="4" w:space="4" w:color="auto"/>
      </w:pBdr>
      <w:spacing w:before="20" w:after="20" w:line="240" w:lineRule="auto"/>
    </w:pPr>
    <w:rPr>
      <w:rFonts w:ascii="Tahoma" w:eastAsia="Times New Roman" w:hAnsi="Tahoma" w:cs="Tahoma"/>
      <w:color w:val="000000"/>
      <w:sz w:val="24"/>
      <w:szCs w:val="24"/>
      <w:lang w:eastAsia="pt-BR"/>
    </w:rPr>
  </w:style>
  <w:style w:type="character" w:customStyle="1" w:styleId="Corpodetexto2Char">
    <w:name w:val="Corpo de texto 2 Char"/>
    <w:basedOn w:val="Fontepargpadro"/>
    <w:link w:val="Corpodetexto2"/>
    <w:uiPriority w:val="99"/>
    <w:semiHidden/>
    <w:rsid w:val="00714DE0"/>
    <w:rPr>
      <w:rFonts w:ascii="Tahoma" w:eastAsia="Times New Roman" w:hAnsi="Tahoma" w:cs="Tahoma"/>
      <w:color w:val="000000"/>
      <w:sz w:val="24"/>
      <w:szCs w:val="24"/>
      <w:lang w:eastAsia="pt-BR"/>
    </w:rPr>
  </w:style>
  <w:style w:type="paragraph" w:styleId="Corpodetexto3">
    <w:name w:val="Body Text 3"/>
    <w:basedOn w:val="Normal"/>
    <w:link w:val="Corpodetexto3Char"/>
    <w:uiPriority w:val="99"/>
    <w:semiHidden/>
    <w:unhideWhenUsed/>
    <w:rsid w:val="00714DE0"/>
    <w:pPr>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uiPriority w:val="99"/>
    <w:semiHidden/>
    <w:rsid w:val="00714DE0"/>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714DE0"/>
    <w:pPr>
      <w:spacing w:after="0" w:line="240" w:lineRule="auto"/>
      <w:ind w:left="1416"/>
    </w:pPr>
    <w:rPr>
      <w:rFonts w:ascii="Tahoma" w:eastAsia="Times New Roman" w:hAnsi="Tahoma" w:cs="Tahoma"/>
      <w:bCs/>
      <w:sz w:val="24"/>
      <w:szCs w:val="24"/>
      <w:lang w:eastAsia="pt-BR"/>
    </w:rPr>
  </w:style>
  <w:style w:type="character" w:customStyle="1" w:styleId="Recuodecorpodetexto2Char">
    <w:name w:val="Recuo de corpo de texto 2 Char"/>
    <w:basedOn w:val="Fontepargpadro"/>
    <w:link w:val="Recuodecorpodetexto2"/>
    <w:uiPriority w:val="99"/>
    <w:semiHidden/>
    <w:rsid w:val="00714DE0"/>
    <w:rPr>
      <w:rFonts w:ascii="Tahoma" w:eastAsia="Times New Roman" w:hAnsi="Tahoma" w:cs="Tahoma"/>
      <w:bCs/>
      <w:sz w:val="24"/>
      <w:szCs w:val="24"/>
      <w:lang w:eastAsia="pt-BR"/>
    </w:rPr>
  </w:style>
  <w:style w:type="paragraph" w:styleId="Recuodecorpodetexto3">
    <w:name w:val="Body Text Indent 3"/>
    <w:basedOn w:val="Normal"/>
    <w:link w:val="Recuodecorpodetexto3Char"/>
    <w:uiPriority w:val="99"/>
    <w:semiHidden/>
    <w:unhideWhenUsed/>
    <w:rsid w:val="00714DE0"/>
    <w:pPr>
      <w:tabs>
        <w:tab w:val="left" w:pos="567"/>
      </w:tabs>
      <w:spacing w:after="0" w:line="240" w:lineRule="auto"/>
      <w:ind w:left="567"/>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semiHidden/>
    <w:rsid w:val="00714D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DE0"/>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14DE0"/>
    <w:rPr>
      <w:rFonts w:ascii="Tahoma" w:eastAsia="Times New Roman" w:hAnsi="Tahoma" w:cs="Tahoma"/>
      <w:sz w:val="16"/>
      <w:szCs w:val="16"/>
      <w:lang w:eastAsia="pt-BR"/>
    </w:rPr>
  </w:style>
  <w:style w:type="paragraph" w:customStyle="1" w:styleId="Default">
    <w:name w:val="Default"/>
    <w:uiPriority w:val="99"/>
    <w:rsid w:val="00714DE0"/>
    <w:pPr>
      <w:autoSpaceDE w:val="0"/>
      <w:autoSpaceDN w:val="0"/>
      <w:adjustRightInd w:val="0"/>
      <w:spacing w:after="0" w:line="240" w:lineRule="auto"/>
    </w:pPr>
    <w:rPr>
      <w:rFonts w:ascii="DADIAA+Arial" w:eastAsia="Times New Roman" w:hAnsi="DADIAA+Arial" w:cs="DADIAA+Arial"/>
      <w:color w:val="000000"/>
      <w:sz w:val="24"/>
      <w:szCs w:val="24"/>
      <w:lang w:eastAsia="pt-BR"/>
    </w:rPr>
  </w:style>
  <w:style w:type="character" w:styleId="Refdenotaderodap">
    <w:name w:val="footnote reference"/>
    <w:semiHidden/>
    <w:unhideWhenUsed/>
    <w:rsid w:val="00714DE0"/>
    <w:rPr>
      <w:vertAlign w:val="superscript"/>
    </w:rPr>
  </w:style>
  <w:style w:type="character" w:customStyle="1" w:styleId="Hiperlink">
    <w:name w:val="Hiperlink"/>
    <w:rsid w:val="00714DE0"/>
    <w:rPr>
      <w:color w:val="0000FF"/>
      <w:u w:val="single"/>
    </w:rPr>
  </w:style>
  <w:style w:type="paragraph" w:styleId="SemEspaamento">
    <w:name w:val="No Spacing"/>
    <w:uiPriority w:val="1"/>
    <w:qFormat/>
    <w:rsid w:val="00972284"/>
    <w:pPr>
      <w:spacing w:after="0" w:line="240" w:lineRule="auto"/>
    </w:pPr>
    <w:rPr>
      <w:rFonts w:ascii="Calibri" w:eastAsia="Calibri" w:hAnsi="Calibri" w:cs="Times New Roman"/>
    </w:rPr>
  </w:style>
  <w:style w:type="paragraph" w:styleId="PargrafodaLista">
    <w:name w:val="List Paragraph"/>
    <w:basedOn w:val="Normal"/>
    <w:uiPriority w:val="34"/>
    <w:qFormat/>
    <w:rsid w:val="00972284"/>
    <w:pPr>
      <w:ind w:left="720"/>
      <w:contextualSpacing/>
    </w:pPr>
    <w:rPr>
      <w:rFonts w:ascii="Calibri" w:eastAsia="Calibri" w:hAnsi="Calibri" w:cs="Times New Roman"/>
    </w:rPr>
  </w:style>
  <w:style w:type="paragraph" w:styleId="CabealhodoSumrio">
    <w:name w:val="TOC Heading"/>
    <w:basedOn w:val="Ttulo1"/>
    <w:next w:val="Normal"/>
    <w:uiPriority w:val="39"/>
    <w:semiHidden/>
    <w:unhideWhenUsed/>
    <w:qFormat/>
    <w:rsid w:val="00972284"/>
    <w:pPr>
      <w:keepLines/>
      <w:spacing w:before="480" w:line="276" w:lineRule="auto"/>
      <w:jc w:val="left"/>
      <w:outlineLvl w:val="9"/>
    </w:pPr>
    <w:rPr>
      <w:rFonts w:ascii="Cambria" w:hAnsi="Cambria"/>
      <w:b/>
      <w:bCs/>
      <w:color w:val="365F91"/>
      <w:szCs w:val="28"/>
    </w:rPr>
  </w:style>
  <w:style w:type="table" w:styleId="Tabelacomgrade">
    <w:name w:val="Table Grid"/>
    <w:basedOn w:val="Tabelanormal"/>
    <w:uiPriority w:val="59"/>
    <w:rsid w:val="0097228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14DE0"/>
    <w:pPr>
      <w:keepNext/>
      <w:spacing w:after="0" w:line="240" w:lineRule="auto"/>
      <w:jc w:val="center"/>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semiHidden/>
    <w:unhideWhenUsed/>
    <w:qFormat/>
    <w:rsid w:val="00714DE0"/>
    <w:pPr>
      <w:keepNext/>
      <w:spacing w:after="0" w:line="240" w:lineRule="auto"/>
      <w:outlineLvl w:val="1"/>
    </w:pPr>
    <w:rPr>
      <w:rFonts w:ascii="Times New Roman" w:eastAsia="Times New Roman" w:hAnsi="Times New Roman" w:cs="Times New Roman"/>
      <w:b/>
      <w:bCs/>
      <w:sz w:val="20"/>
      <w:szCs w:val="20"/>
      <w:lang w:eastAsia="pt-BR"/>
    </w:rPr>
  </w:style>
  <w:style w:type="paragraph" w:styleId="Ttulo3">
    <w:name w:val="heading 3"/>
    <w:basedOn w:val="Normal"/>
    <w:next w:val="Normal"/>
    <w:link w:val="Ttulo3Char"/>
    <w:semiHidden/>
    <w:unhideWhenUsed/>
    <w:qFormat/>
    <w:rsid w:val="00714DE0"/>
    <w:pPr>
      <w:keepNext/>
      <w:tabs>
        <w:tab w:val="left" w:pos="567"/>
      </w:tabs>
      <w:spacing w:after="0" w:line="240" w:lineRule="auto"/>
      <w:outlineLvl w:val="2"/>
    </w:pPr>
    <w:rPr>
      <w:rFonts w:ascii="Times New Roman" w:eastAsia="Times New Roman" w:hAnsi="Times New Roman" w:cs="Times New Roman"/>
      <w:sz w:val="24"/>
      <w:szCs w:val="20"/>
      <w:lang w:eastAsia="pt-BR"/>
    </w:rPr>
  </w:style>
  <w:style w:type="paragraph" w:styleId="Ttulo4">
    <w:name w:val="heading 4"/>
    <w:basedOn w:val="Normal"/>
    <w:next w:val="Normal"/>
    <w:link w:val="Ttulo4Char"/>
    <w:semiHidden/>
    <w:unhideWhenUsed/>
    <w:qFormat/>
    <w:rsid w:val="00714DE0"/>
    <w:pPr>
      <w:keepNext/>
      <w:framePr w:hSpace="141" w:wrap="around" w:vAnchor="page" w:hAnchor="page" w:x="881" w:y="5225"/>
      <w:spacing w:after="0" w:line="240" w:lineRule="auto"/>
      <w:jc w:val="center"/>
      <w:outlineLvl w:val="3"/>
    </w:pPr>
    <w:rPr>
      <w:rFonts w:ascii="Tahoma" w:eastAsia="Times New Roman" w:hAnsi="Tahoma" w:cs="Times New Roman"/>
      <w:b/>
      <w:sz w:val="20"/>
      <w:szCs w:val="20"/>
      <w:lang w:eastAsia="pt-BR"/>
    </w:rPr>
  </w:style>
  <w:style w:type="paragraph" w:styleId="Ttulo5">
    <w:name w:val="heading 5"/>
    <w:basedOn w:val="Normal"/>
    <w:next w:val="Normal"/>
    <w:link w:val="Ttulo5Char"/>
    <w:semiHidden/>
    <w:unhideWhenUsed/>
    <w:qFormat/>
    <w:rsid w:val="00714DE0"/>
    <w:pPr>
      <w:keepNext/>
      <w:spacing w:after="0" w:line="240" w:lineRule="auto"/>
      <w:jc w:val="center"/>
      <w:outlineLvl w:val="4"/>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4DE0"/>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semiHidden/>
    <w:rsid w:val="00714DE0"/>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semiHidden/>
    <w:rsid w:val="00714DE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714DE0"/>
    <w:rPr>
      <w:rFonts w:ascii="Tahoma" w:eastAsia="Times New Roman" w:hAnsi="Tahoma" w:cs="Times New Roman"/>
      <w:b/>
      <w:sz w:val="20"/>
      <w:szCs w:val="20"/>
      <w:lang w:eastAsia="pt-BR"/>
    </w:rPr>
  </w:style>
  <w:style w:type="character" w:customStyle="1" w:styleId="Ttulo5Char">
    <w:name w:val="Título 5 Char"/>
    <w:basedOn w:val="Fontepargpadro"/>
    <w:link w:val="Ttulo5"/>
    <w:semiHidden/>
    <w:rsid w:val="00714DE0"/>
    <w:rPr>
      <w:rFonts w:ascii="Times New Roman" w:eastAsia="Times New Roman" w:hAnsi="Times New Roman" w:cs="Times New Roman"/>
      <w:b/>
      <w:bCs/>
      <w:sz w:val="24"/>
      <w:szCs w:val="20"/>
      <w:lang w:eastAsia="pt-BR"/>
    </w:rPr>
  </w:style>
  <w:style w:type="character" w:styleId="Hyperlink">
    <w:name w:val="Hyperlink"/>
    <w:uiPriority w:val="99"/>
    <w:unhideWhenUsed/>
    <w:rsid w:val="00714DE0"/>
    <w:rPr>
      <w:color w:val="0000FF"/>
      <w:u w:val="single"/>
    </w:rPr>
  </w:style>
  <w:style w:type="character" w:styleId="HiperlinkVisitado">
    <w:name w:val="FollowedHyperlink"/>
    <w:semiHidden/>
    <w:unhideWhenUsed/>
    <w:rsid w:val="00714DE0"/>
    <w:rPr>
      <w:color w:val="800080"/>
      <w:u w:val="single"/>
    </w:rPr>
  </w:style>
  <w:style w:type="paragraph" w:styleId="NormalWeb">
    <w:name w:val="Normal (Web)"/>
    <w:basedOn w:val="Normal"/>
    <w:uiPriority w:val="99"/>
    <w:semiHidden/>
    <w:unhideWhenUsed/>
    <w:rsid w:val="00714DE0"/>
    <w:pPr>
      <w:spacing w:before="100" w:beforeAutospacing="1" w:after="36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14DE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14DE0"/>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714DE0"/>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uiPriority w:val="99"/>
    <w:rsid w:val="00714DE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714DE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714DE0"/>
    <w:rPr>
      <w:rFonts w:ascii="Times New Roman" w:eastAsia="Times New Roman" w:hAnsi="Times New Roman" w:cs="Times New Roman"/>
      <w:sz w:val="20"/>
      <w:szCs w:val="20"/>
      <w:lang w:eastAsia="pt-BR"/>
    </w:rPr>
  </w:style>
  <w:style w:type="paragraph" w:styleId="Commarcadores2">
    <w:name w:val="List Bullet 2"/>
    <w:basedOn w:val="Normal"/>
    <w:autoRedefine/>
    <w:uiPriority w:val="99"/>
    <w:semiHidden/>
    <w:unhideWhenUsed/>
    <w:rsid w:val="00714DE0"/>
    <w:pPr>
      <w:numPr>
        <w:numId w:val="1"/>
      </w:numPr>
      <w:spacing w:after="0" w:line="240" w:lineRule="auto"/>
    </w:pPr>
    <w:rPr>
      <w:rFonts w:ascii="Times New Roman" w:eastAsia="Times New Roman" w:hAnsi="Times New Roman" w:cs="Times New Roman"/>
      <w:sz w:val="20"/>
      <w:szCs w:val="20"/>
      <w:lang w:eastAsia="pt-BR"/>
    </w:rPr>
  </w:style>
  <w:style w:type="paragraph" w:styleId="Commarcadores3">
    <w:name w:val="List Bullet 3"/>
    <w:basedOn w:val="Normal"/>
    <w:autoRedefine/>
    <w:uiPriority w:val="99"/>
    <w:semiHidden/>
    <w:unhideWhenUsed/>
    <w:rsid w:val="00714DE0"/>
    <w:pPr>
      <w:numPr>
        <w:numId w:val="2"/>
      </w:numPr>
      <w:spacing w:after="0" w:line="240" w:lineRule="auto"/>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714DE0"/>
    <w:pPr>
      <w:spacing w:after="0" w:line="240" w:lineRule="auto"/>
      <w:jc w:val="center"/>
    </w:pPr>
    <w:rPr>
      <w:rFonts w:ascii="Arial" w:eastAsia="Times New Roman" w:hAnsi="Arial" w:cs="Times New Roman"/>
      <w:sz w:val="28"/>
      <w:szCs w:val="20"/>
      <w:lang w:eastAsia="pt-BR"/>
    </w:rPr>
  </w:style>
  <w:style w:type="character" w:customStyle="1" w:styleId="TtuloChar">
    <w:name w:val="Título Char"/>
    <w:basedOn w:val="Fontepargpadro"/>
    <w:link w:val="Ttulo"/>
    <w:uiPriority w:val="99"/>
    <w:rsid w:val="00714DE0"/>
    <w:rPr>
      <w:rFonts w:ascii="Arial" w:eastAsia="Times New Roman" w:hAnsi="Arial" w:cs="Times New Roman"/>
      <w:sz w:val="28"/>
      <w:szCs w:val="20"/>
      <w:lang w:eastAsia="pt-BR"/>
    </w:rPr>
  </w:style>
  <w:style w:type="paragraph" w:styleId="Corpodetexto">
    <w:name w:val="Body Text"/>
    <w:basedOn w:val="Normal"/>
    <w:link w:val="CorpodetextoChar"/>
    <w:uiPriority w:val="99"/>
    <w:semiHidden/>
    <w:unhideWhenUsed/>
    <w:rsid w:val="00714DE0"/>
    <w:pPr>
      <w:spacing w:after="0" w:line="240" w:lineRule="auto"/>
    </w:pPr>
    <w:rPr>
      <w:rFonts w:ascii="Times New Roman" w:eastAsia="Times New Roman" w:hAnsi="Times New Roman" w:cs="Times New Roman"/>
      <w:color w:val="FF0000"/>
      <w:sz w:val="20"/>
      <w:szCs w:val="20"/>
      <w:lang w:eastAsia="pt-BR"/>
    </w:rPr>
  </w:style>
  <w:style w:type="character" w:customStyle="1" w:styleId="CorpodetextoChar">
    <w:name w:val="Corpo de texto Char"/>
    <w:basedOn w:val="Fontepargpadro"/>
    <w:link w:val="Corpodetexto"/>
    <w:uiPriority w:val="99"/>
    <w:semiHidden/>
    <w:rsid w:val="00714DE0"/>
    <w:rPr>
      <w:rFonts w:ascii="Times New Roman" w:eastAsia="Times New Roman" w:hAnsi="Times New Roman" w:cs="Times New Roman"/>
      <w:color w:val="FF0000"/>
      <w:sz w:val="20"/>
      <w:szCs w:val="20"/>
      <w:lang w:eastAsia="pt-BR"/>
    </w:rPr>
  </w:style>
  <w:style w:type="paragraph" w:styleId="Recuodecorpodetexto">
    <w:name w:val="Body Text Indent"/>
    <w:basedOn w:val="Normal"/>
    <w:link w:val="RecuodecorpodetextoChar"/>
    <w:uiPriority w:val="99"/>
    <w:semiHidden/>
    <w:unhideWhenUsed/>
    <w:rsid w:val="00714DE0"/>
    <w:pPr>
      <w:spacing w:after="0" w:line="240" w:lineRule="auto"/>
      <w:ind w:left="708"/>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714DE0"/>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714DE0"/>
    <w:pPr>
      <w:pBdr>
        <w:top w:val="single" w:sz="4" w:space="3" w:color="auto"/>
        <w:left w:val="single" w:sz="4" w:space="1" w:color="auto"/>
        <w:bottom w:val="single" w:sz="4" w:space="0" w:color="auto"/>
        <w:right w:val="single" w:sz="4" w:space="4" w:color="auto"/>
      </w:pBdr>
      <w:spacing w:before="20" w:after="20" w:line="240" w:lineRule="auto"/>
    </w:pPr>
    <w:rPr>
      <w:rFonts w:ascii="Tahoma" w:eastAsia="Times New Roman" w:hAnsi="Tahoma" w:cs="Tahoma"/>
      <w:color w:val="000000"/>
      <w:sz w:val="24"/>
      <w:szCs w:val="24"/>
      <w:lang w:eastAsia="pt-BR"/>
    </w:rPr>
  </w:style>
  <w:style w:type="character" w:customStyle="1" w:styleId="Corpodetexto2Char">
    <w:name w:val="Corpo de texto 2 Char"/>
    <w:basedOn w:val="Fontepargpadro"/>
    <w:link w:val="Corpodetexto2"/>
    <w:uiPriority w:val="99"/>
    <w:semiHidden/>
    <w:rsid w:val="00714DE0"/>
    <w:rPr>
      <w:rFonts w:ascii="Tahoma" w:eastAsia="Times New Roman" w:hAnsi="Tahoma" w:cs="Tahoma"/>
      <w:color w:val="000000"/>
      <w:sz w:val="24"/>
      <w:szCs w:val="24"/>
      <w:lang w:eastAsia="pt-BR"/>
    </w:rPr>
  </w:style>
  <w:style w:type="paragraph" w:styleId="Corpodetexto3">
    <w:name w:val="Body Text 3"/>
    <w:basedOn w:val="Normal"/>
    <w:link w:val="Corpodetexto3Char"/>
    <w:uiPriority w:val="99"/>
    <w:semiHidden/>
    <w:unhideWhenUsed/>
    <w:rsid w:val="00714DE0"/>
    <w:pPr>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uiPriority w:val="99"/>
    <w:semiHidden/>
    <w:rsid w:val="00714DE0"/>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714DE0"/>
    <w:pPr>
      <w:spacing w:after="0" w:line="240" w:lineRule="auto"/>
      <w:ind w:left="1416"/>
    </w:pPr>
    <w:rPr>
      <w:rFonts w:ascii="Tahoma" w:eastAsia="Times New Roman" w:hAnsi="Tahoma" w:cs="Tahoma"/>
      <w:bCs/>
      <w:sz w:val="24"/>
      <w:szCs w:val="24"/>
      <w:lang w:eastAsia="pt-BR"/>
    </w:rPr>
  </w:style>
  <w:style w:type="character" w:customStyle="1" w:styleId="Recuodecorpodetexto2Char">
    <w:name w:val="Recuo de corpo de texto 2 Char"/>
    <w:basedOn w:val="Fontepargpadro"/>
    <w:link w:val="Recuodecorpodetexto2"/>
    <w:uiPriority w:val="99"/>
    <w:semiHidden/>
    <w:rsid w:val="00714DE0"/>
    <w:rPr>
      <w:rFonts w:ascii="Tahoma" w:eastAsia="Times New Roman" w:hAnsi="Tahoma" w:cs="Tahoma"/>
      <w:bCs/>
      <w:sz w:val="24"/>
      <w:szCs w:val="24"/>
      <w:lang w:eastAsia="pt-BR"/>
    </w:rPr>
  </w:style>
  <w:style w:type="paragraph" w:styleId="Recuodecorpodetexto3">
    <w:name w:val="Body Text Indent 3"/>
    <w:basedOn w:val="Normal"/>
    <w:link w:val="Recuodecorpodetexto3Char"/>
    <w:uiPriority w:val="99"/>
    <w:semiHidden/>
    <w:unhideWhenUsed/>
    <w:rsid w:val="00714DE0"/>
    <w:pPr>
      <w:tabs>
        <w:tab w:val="left" w:pos="567"/>
      </w:tabs>
      <w:spacing w:after="0" w:line="240" w:lineRule="auto"/>
      <w:ind w:left="567"/>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semiHidden/>
    <w:rsid w:val="00714D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DE0"/>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14DE0"/>
    <w:rPr>
      <w:rFonts w:ascii="Tahoma" w:eastAsia="Times New Roman" w:hAnsi="Tahoma" w:cs="Tahoma"/>
      <w:sz w:val="16"/>
      <w:szCs w:val="16"/>
      <w:lang w:eastAsia="pt-BR"/>
    </w:rPr>
  </w:style>
  <w:style w:type="paragraph" w:customStyle="1" w:styleId="Default">
    <w:name w:val="Default"/>
    <w:uiPriority w:val="99"/>
    <w:rsid w:val="00714DE0"/>
    <w:pPr>
      <w:autoSpaceDE w:val="0"/>
      <w:autoSpaceDN w:val="0"/>
      <w:adjustRightInd w:val="0"/>
      <w:spacing w:after="0" w:line="240" w:lineRule="auto"/>
    </w:pPr>
    <w:rPr>
      <w:rFonts w:ascii="DADIAA+Arial" w:eastAsia="Times New Roman" w:hAnsi="DADIAA+Arial" w:cs="DADIAA+Arial"/>
      <w:color w:val="000000"/>
      <w:sz w:val="24"/>
      <w:szCs w:val="24"/>
      <w:lang w:eastAsia="pt-BR"/>
    </w:rPr>
  </w:style>
  <w:style w:type="character" w:styleId="Refdenotaderodap">
    <w:name w:val="footnote reference"/>
    <w:semiHidden/>
    <w:unhideWhenUsed/>
    <w:rsid w:val="00714DE0"/>
    <w:rPr>
      <w:vertAlign w:val="superscript"/>
    </w:rPr>
  </w:style>
  <w:style w:type="character" w:customStyle="1" w:styleId="Hiperlink">
    <w:name w:val="Hiperlink"/>
    <w:rsid w:val="00714DE0"/>
    <w:rPr>
      <w:color w:val="0000FF"/>
      <w:u w:val="single"/>
    </w:rPr>
  </w:style>
  <w:style w:type="paragraph" w:styleId="SemEspaamento">
    <w:name w:val="No Spacing"/>
    <w:uiPriority w:val="1"/>
    <w:qFormat/>
    <w:rsid w:val="00972284"/>
    <w:pPr>
      <w:spacing w:after="0" w:line="240" w:lineRule="auto"/>
    </w:pPr>
    <w:rPr>
      <w:rFonts w:ascii="Calibri" w:eastAsia="Calibri" w:hAnsi="Calibri" w:cs="Times New Roman"/>
    </w:rPr>
  </w:style>
  <w:style w:type="paragraph" w:styleId="PargrafodaLista">
    <w:name w:val="List Paragraph"/>
    <w:basedOn w:val="Normal"/>
    <w:uiPriority w:val="34"/>
    <w:qFormat/>
    <w:rsid w:val="00972284"/>
    <w:pPr>
      <w:ind w:left="720"/>
      <w:contextualSpacing/>
    </w:pPr>
    <w:rPr>
      <w:rFonts w:ascii="Calibri" w:eastAsia="Calibri" w:hAnsi="Calibri" w:cs="Times New Roman"/>
    </w:rPr>
  </w:style>
  <w:style w:type="paragraph" w:styleId="CabealhodoSumrio">
    <w:name w:val="TOC Heading"/>
    <w:basedOn w:val="Ttulo1"/>
    <w:next w:val="Normal"/>
    <w:uiPriority w:val="39"/>
    <w:semiHidden/>
    <w:unhideWhenUsed/>
    <w:qFormat/>
    <w:rsid w:val="00972284"/>
    <w:pPr>
      <w:keepLines/>
      <w:spacing w:before="480" w:line="276" w:lineRule="auto"/>
      <w:jc w:val="left"/>
      <w:outlineLvl w:val="9"/>
    </w:pPr>
    <w:rPr>
      <w:rFonts w:ascii="Cambria" w:hAnsi="Cambria"/>
      <w:b/>
      <w:bCs/>
      <w:color w:val="365F91"/>
      <w:szCs w:val="28"/>
    </w:rPr>
  </w:style>
  <w:style w:type="table" w:styleId="Tabelacomgrade">
    <w:name w:val="Table Grid"/>
    <w:basedOn w:val="Tabelanormal"/>
    <w:uiPriority w:val="59"/>
    <w:rsid w:val="0097228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duc.rs.gov.br/" TargetMode="External"/><Relationship Id="rId5" Type="http://schemas.openxmlformats.org/officeDocument/2006/relationships/webSettings" Target="webSettings.xml"/><Relationship Id="rId10" Type="http://schemas.openxmlformats.org/officeDocument/2006/relationships/hyperlink" Target="mailto:fecitep@seduc.rs.gov.b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96</Pages>
  <Words>17256</Words>
  <Characters>93187</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Braga Guimaraes</dc:creator>
  <cp:lastModifiedBy>Léo Almeida</cp:lastModifiedBy>
  <cp:revision>8</cp:revision>
  <cp:lastPrinted>2014-05-07T22:07:00Z</cp:lastPrinted>
  <dcterms:created xsi:type="dcterms:W3CDTF">2014-05-08T13:33:00Z</dcterms:created>
  <dcterms:modified xsi:type="dcterms:W3CDTF">2014-05-12T19:38:00Z</dcterms:modified>
</cp:coreProperties>
</file>